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2D144" w14:textId="77777777" w:rsidR="005C3DD2" w:rsidRDefault="005C3DD2" w:rsidP="000F2B4B"/>
    <w:p w14:paraId="1A12ED6E" w14:textId="77777777" w:rsidR="000F2B4B" w:rsidRDefault="000F2B4B" w:rsidP="000F2B4B">
      <w:pPr>
        <w:spacing w:after="360"/>
        <w:rPr>
          <w:rFonts w:ascii="Verdana" w:hAnsi="Verdana"/>
          <w:color w:val="002060"/>
          <w:sz w:val="28"/>
          <w:szCs w:val="40"/>
          <w:lang w:val="en-GB"/>
        </w:rPr>
      </w:pPr>
    </w:p>
    <w:p w14:paraId="632B52A0"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100DB0C6"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78435DF0" w14:textId="77777777" w:rsidR="000F2B4B" w:rsidRDefault="000F2B4B" w:rsidP="000F2B4B">
      <w:pPr>
        <w:jc w:val="center"/>
        <w:rPr>
          <w:rFonts w:ascii="Verdana" w:hAnsi="Verdana"/>
          <w:b/>
          <w:color w:val="002060"/>
          <w:sz w:val="24"/>
          <w:szCs w:val="32"/>
          <w:lang w:val="en-GB"/>
        </w:rPr>
      </w:pPr>
    </w:p>
    <w:p w14:paraId="4B77C15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4C41EC51"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DipnotBavurusu"/>
          <w:rFonts w:ascii="Verdana" w:hAnsi="Verdana"/>
          <w:b/>
          <w:bCs/>
          <w:color w:val="002060"/>
          <w:szCs w:val="24"/>
          <w:lang w:val="en-GB"/>
        </w:rPr>
        <w:footnoteReference w:id="1"/>
      </w:r>
    </w:p>
    <w:p w14:paraId="1813CFF9" w14:textId="77777777" w:rsidR="000F2B4B" w:rsidRDefault="000F2B4B" w:rsidP="000F2B4B">
      <w:pPr>
        <w:pStyle w:val="Default"/>
        <w:rPr>
          <w:lang w:val="en-GB"/>
        </w:rPr>
      </w:pPr>
    </w:p>
    <w:p w14:paraId="4B1E3030" w14:textId="77777777" w:rsidR="000F2B4B" w:rsidRDefault="000F2B4B" w:rsidP="000F2B4B">
      <w:pPr>
        <w:pStyle w:val="Default"/>
      </w:pPr>
    </w:p>
    <w:p w14:paraId="602B8C22"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10" w:history="1">
        <w:r w:rsidRPr="00CE1B30">
          <w:rPr>
            <w:rStyle w:val="Kpr"/>
            <w:sz w:val="22"/>
            <w:szCs w:val="22"/>
          </w:rPr>
          <w:t>Erasmus Charter for Higher Education</w:t>
        </w:r>
      </w:hyperlink>
      <w:r w:rsidRPr="0060238D">
        <w:rPr>
          <w:sz w:val="22"/>
          <w:szCs w:val="22"/>
        </w:rPr>
        <w:t xml:space="preserve"> in all aspects related to the organisation and management of the mobility, including </w:t>
      </w:r>
      <w:hyperlink r:id="rId11" w:history="1">
        <w:r w:rsidRPr="0060238D">
          <w:rPr>
            <w:rStyle w:val="Kpr"/>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2" w:history="1">
        <w:r w:rsidRPr="00CE1B30">
          <w:rPr>
            <w:rStyle w:val="Kpr"/>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3" w:history="1">
        <w:r w:rsidRPr="00CE1B30">
          <w:rPr>
            <w:rStyle w:val="Kpr"/>
            <w:sz w:val="22"/>
            <w:szCs w:val="22"/>
          </w:rPr>
          <w:t>European Student Card Initiative</w:t>
        </w:r>
      </w:hyperlink>
      <w:r w:rsidRPr="0060238D">
        <w:rPr>
          <w:sz w:val="22"/>
          <w:szCs w:val="22"/>
        </w:rPr>
        <w:t xml:space="preserve">. </w:t>
      </w:r>
    </w:p>
    <w:p w14:paraId="01ABE75F" w14:textId="77777777" w:rsidR="000F2B4B" w:rsidRDefault="000F2B4B" w:rsidP="000F2B4B">
      <w:pPr>
        <w:pStyle w:val="Default"/>
        <w:rPr>
          <w:sz w:val="23"/>
          <w:szCs w:val="23"/>
        </w:rPr>
      </w:pPr>
    </w:p>
    <w:p w14:paraId="3AD7D405" w14:textId="77777777" w:rsidR="000F2B4B" w:rsidRDefault="000F2B4B" w:rsidP="000F2B4B">
      <w:pPr>
        <w:pStyle w:val="Default"/>
        <w:rPr>
          <w:sz w:val="22"/>
          <w:szCs w:val="22"/>
        </w:rPr>
      </w:pPr>
      <w:r>
        <w:rPr>
          <w:b/>
          <w:bCs/>
          <w:sz w:val="22"/>
          <w:szCs w:val="22"/>
        </w:rPr>
        <w:t xml:space="preserve">Grading systems of the institutions </w:t>
      </w:r>
    </w:p>
    <w:p w14:paraId="04ED999E"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4" w:history="1">
        <w:r w:rsidRPr="00CE1B30">
          <w:rPr>
            <w:rStyle w:val="Kpr"/>
            <w:rFonts w:ascii="Verdana" w:hAnsi="Verdana"/>
          </w:rPr>
          <w:t>EGRACONS</w:t>
        </w:r>
      </w:hyperlink>
      <w:r w:rsidRPr="0060238D">
        <w:rPr>
          <w:rFonts w:ascii="Verdana" w:hAnsi="Verdana"/>
        </w:rPr>
        <w:t xml:space="preserve"> according to the descriptions in the </w:t>
      </w:r>
      <w:hyperlink r:id="rId15" w:history="1">
        <w:r w:rsidRPr="00CE1B30">
          <w:rPr>
            <w:rStyle w:val="Kpr"/>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2A2AE5B1" w14:textId="77777777" w:rsidR="000F2B4B" w:rsidRPr="00352B83" w:rsidRDefault="000F2B4B" w:rsidP="000F2B4B">
      <w:pPr>
        <w:spacing w:after="360"/>
        <w:jc w:val="both"/>
        <w:rPr>
          <w:rFonts w:ascii="Verdana" w:hAnsi="Verdana"/>
          <w:i/>
          <w:color w:val="002060"/>
          <w:sz w:val="24"/>
          <w:lang w:val="en-GB"/>
        </w:rPr>
      </w:pPr>
    </w:p>
    <w:p w14:paraId="6FCCA15D"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715"/>
      </w:tblGrid>
      <w:tr w:rsidR="000F2B4B" w:rsidRPr="00313720" w14:paraId="15A8E9C3" w14:textId="77777777" w:rsidTr="00AD5D36">
        <w:tc>
          <w:tcPr>
            <w:tcW w:w="2093" w:type="dxa"/>
            <w:shd w:val="clear" w:color="auto" w:fill="auto"/>
          </w:tcPr>
          <w:p w14:paraId="18575D2E"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14:paraId="6A9E72DE"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715" w:type="dxa"/>
            <w:shd w:val="clear" w:color="auto" w:fill="auto"/>
          </w:tcPr>
          <w:p w14:paraId="5BA9A196"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14:paraId="7952AA62" w14:textId="77777777" w:rsidTr="00AD5D36">
        <w:tc>
          <w:tcPr>
            <w:tcW w:w="2093" w:type="dxa"/>
            <w:shd w:val="clear" w:color="auto" w:fill="auto"/>
          </w:tcPr>
          <w:p w14:paraId="0C1C9165"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14:paraId="3F0281F8" w14:textId="256858C8" w:rsidR="000F2B4B" w:rsidRPr="00F9033A" w:rsidRDefault="000F2B4B" w:rsidP="007B3181">
            <w:pPr>
              <w:spacing w:after="360"/>
              <w:jc w:val="center"/>
              <w:rPr>
                <w:rFonts w:ascii="Verdana" w:hAnsi="Verdana"/>
                <w:color w:val="002060"/>
                <w:sz w:val="20"/>
                <w:lang w:val="en-GB"/>
              </w:rPr>
            </w:pPr>
            <w:r w:rsidRPr="00F9033A">
              <w:rPr>
                <w:rFonts w:ascii="Verdana" w:hAnsi="Verdana"/>
                <w:color w:val="002060"/>
                <w:sz w:val="20"/>
                <w:lang w:val="en-GB"/>
              </w:rPr>
              <w:t>202</w:t>
            </w:r>
            <w:r w:rsidR="007C6A6F">
              <w:rPr>
                <w:rFonts w:ascii="Verdana" w:hAnsi="Verdana"/>
                <w:color w:val="002060"/>
                <w:sz w:val="20"/>
                <w:lang w:val="en-GB"/>
              </w:rPr>
              <w:t>2</w:t>
            </w:r>
            <w:r w:rsidRPr="00F9033A">
              <w:rPr>
                <w:rFonts w:ascii="Verdana" w:hAnsi="Verdana"/>
                <w:color w:val="002060"/>
                <w:sz w:val="20"/>
                <w:lang w:val="en-GB"/>
              </w:rPr>
              <w:t>/202</w:t>
            </w:r>
            <w:r w:rsidR="007C6A6F">
              <w:rPr>
                <w:rFonts w:ascii="Verdana" w:hAnsi="Verdana"/>
                <w:color w:val="002060"/>
                <w:sz w:val="20"/>
                <w:lang w:val="en-GB"/>
              </w:rPr>
              <w:t>3</w:t>
            </w:r>
          </w:p>
        </w:tc>
        <w:tc>
          <w:tcPr>
            <w:tcW w:w="3715" w:type="dxa"/>
            <w:shd w:val="clear" w:color="auto" w:fill="auto"/>
          </w:tcPr>
          <w:p w14:paraId="5E40DC5C" w14:textId="367C879F"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w:t>
            </w:r>
            <w:r w:rsidR="007C6A6F">
              <w:rPr>
                <w:rFonts w:ascii="Verdana" w:hAnsi="Verdana"/>
                <w:color w:val="002060"/>
                <w:sz w:val="20"/>
                <w:lang w:val="en-GB"/>
              </w:rPr>
              <w:t>2</w:t>
            </w:r>
          </w:p>
        </w:tc>
      </w:tr>
      <w:tr w:rsidR="000F2B4B" w:rsidRPr="00313720" w14:paraId="15B2A4D9" w14:textId="77777777" w:rsidTr="00AD5D36">
        <w:tc>
          <w:tcPr>
            <w:tcW w:w="2093" w:type="dxa"/>
            <w:shd w:val="clear" w:color="auto" w:fill="auto"/>
          </w:tcPr>
          <w:p w14:paraId="735F6031"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14:paraId="2CFA3BE7" w14:textId="7633BC9D"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w:t>
            </w:r>
            <w:r w:rsidR="007C6A6F">
              <w:rPr>
                <w:rFonts w:ascii="Verdana" w:hAnsi="Verdana"/>
                <w:color w:val="002060"/>
                <w:sz w:val="20"/>
                <w:lang w:val="en-GB"/>
              </w:rPr>
              <w:t>7</w:t>
            </w:r>
            <w:r w:rsidRPr="00814B91">
              <w:rPr>
                <w:rFonts w:ascii="Verdana" w:hAnsi="Verdana"/>
                <w:color w:val="002060"/>
                <w:sz w:val="20"/>
                <w:lang w:val="en-GB"/>
              </w:rPr>
              <w:t>/202</w:t>
            </w:r>
            <w:r w:rsidR="007C6A6F">
              <w:rPr>
                <w:rFonts w:ascii="Verdana" w:hAnsi="Verdana"/>
                <w:color w:val="002060"/>
                <w:sz w:val="20"/>
                <w:lang w:val="en-GB"/>
              </w:rPr>
              <w:t>8</w:t>
            </w:r>
          </w:p>
        </w:tc>
        <w:tc>
          <w:tcPr>
            <w:tcW w:w="3715" w:type="dxa"/>
            <w:shd w:val="clear" w:color="auto" w:fill="auto"/>
          </w:tcPr>
          <w:p w14:paraId="16D8C963" w14:textId="2396CD89"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14:paraId="4F36F86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6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835"/>
      </w:tblGrid>
      <w:tr w:rsidR="000F2B4B" w:rsidRPr="00521CAF" w14:paraId="3A65CA08" w14:textId="77777777" w:rsidTr="00AD5D36">
        <w:tc>
          <w:tcPr>
            <w:tcW w:w="2969" w:type="dxa"/>
            <w:shd w:val="clear" w:color="auto" w:fill="003399"/>
          </w:tcPr>
          <w:p w14:paraId="0AE5A6E6"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2740809A"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418" w:type="dxa"/>
            <w:shd w:val="clear" w:color="auto" w:fill="003399"/>
          </w:tcPr>
          <w:p w14:paraId="70924C8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409" w:type="dxa"/>
            <w:shd w:val="clear" w:color="auto" w:fill="003399"/>
          </w:tcPr>
          <w:p w14:paraId="378E431D"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DipnotBavurusu"/>
                <w:rFonts w:ascii="Verdana" w:hAnsi="Verdana"/>
                <w:b/>
                <w:bCs/>
                <w:color w:val="FFFFFF"/>
                <w:sz w:val="20"/>
                <w:lang w:val="en-GB"/>
              </w:rPr>
              <w:footnoteReference w:id="2"/>
            </w:r>
          </w:p>
          <w:p w14:paraId="67B17D62"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835" w:type="dxa"/>
            <w:shd w:val="clear" w:color="auto" w:fill="003399"/>
          </w:tcPr>
          <w:p w14:paraId="1F240E3E"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14:paraId="45431ABE" w14:textId="77777777" w:rsidR="000F2B4B" w:rsidRPr="000F2B4B" w:rsidRDefault="000F2B4B" w:rsidP="007B3181">
            <w:pPr>
              <w:spacing w:after="120"/>
              <w:jc w:val="center"/>
              <w:rPr>
                <w:rFonts w:ascii="Verdana" w:hAnsi="Verdana"/>
                <w:b/>
                <w:bCs/>
                <w:color w:val="FFFFFF"/>
                <w:sz w:val="20"/>
                <w:lang w:val="fr-BE"/>
              </w:rPr>
            </w:pPr>
            <w:proofErr w:type="gramStart"/>
            <w:r w:rsidRPr="000F2B4B">
              <w:rPr>
                <w:rFonts w:ascii="Verdana" w:hAnsi="Verdana"/>
                <w:b/>
                <w:bCs/>
                <w:color w:val="FFFFFF"/>
                <w:sz w:val="16"/>
                <w:szCs w:val="16"/>
                <w:lang w:val="fr-BE"/>
              </w:rPr>
              <w:t>( General</w:t>
            </w:r>
            <w:proofErr w:type="gramEnd"/>
            <w:r w:rsidRPr="000F2B4B">
              <w:rPr>
                <w:rFonts w:ascii="Verdana" w:hAnsi="Verdana"/>
                <w:b/>
                <w:bCs/>
                <w:color w:val="FFFFFF"/>
                <w:sz w:val="16"/>
                <w:szCs w:val="16"/>
                <w:lang w:val="fr-BE"/>
              </w:rPr>
              <w:t>/Faculties/ Course catalogue)</w:t>
            </w:r>
          </w:p>
        </w:tc>
      </w:tr>
      <w:tr w:rsidR="001B4530" w:rsidRPr="00063388" w14:paraId="25BDFCA2" w14:textId="77777777" w:rsidTr="00AD5D36">
        <w:tc>
          <w:tcPr>
            <w:tcW w:w="2969" w:type="dxa"/>
            <w:tcBorders>
              <w:top w:val="single" w:sz="6" w:space="0" w:color="000080"/>
              <w:left w:val="single" w:sz="6" w:space="0" w:color="000080"/>
              <w:bottom w:val="single" w:sz="6" w:space="0" w:color="000080"/>
              <w:right w:val="single" w:sz="6" w:space="0" w:color="000080"/>
            </w:tcBorders>
            <w:shd w:val="clear" w:color="auto" w:fill="auto"/>
          </w:tcPr>
          <w:p w14:paraId="3CF0D1DA" w14:textId="09E624B9" w:rsidR="001B4530" w:rsidRPr="00AD5D36" w:rsidRDefault="001B4530" w:rsidP="001B4530">
            <w:pPr>
              <w:spacing w:after="120"/>
              <w:rPr>
                <w:rFonts w:ascii="Verdana" w:hAnsi="Verdana"/>
                <w:sz w:val="16"/>
                <w:szCs w:val="16"/>
                <w:lang w:val="fr-BE"/>
              </w:rPr>
            </w:pPr>
          </w:p>
        </w:tc>
        <w:tc>
          <w:tcPr>
            <w:tcW w:w="1418" w:type="dxa"/>
            <w:tcBorders>
              <w:top w:val="single" w:sz="6" w:space="0" w:color="000080"/>
              <w:left w:val="single" w:sz="6" w:space="0" w:color="000080"/>
              <w:bottom w:val="single" w:sz="6" w:space="0" w:color="000080"/>
              <w:right w:val="single" w:sz="6" w:space="0" w:color="000080"/>
            </w:tcBorders>
            <w:shd w:val="clear" w:color="auto" w:fill="auto"/>
            <w:vAlign w:val="center"/>
          </w:tcPr>
          <w:p w14:paraId="7DAF5A0E" w14:textId="0B5ED21D" w:rsidR="001B4530" w:rsidRPr="00AD5D36" w:rsidRDefault="001B4530" w:rsidP="001B4530">
            <w:pPr>
              <w:rPr>
                <w:rFonts w:ascii="Verdana" w:hAnsi="Verdana"/>
                <w:sz w:val="16"/>
                <w:szCs w:val="16"/>
                <w:lang w:val="fr-BE"/>
              </w:rPr>
            </w:pPr>
          </w:p>
        </w:tc>
        <w:tc>
          <w:tcPr>
            <w:tcW w:w="2409" w:type="dxa"/>
            <w:tcBorders>
              <w:top w:val="single" w:sz="6" w:space="0" w:color="000080"/>
              <w:left w:val="single" w:sz="6" w:space="0" w:color="000080"/>
              <w:bottom w:val="single" w:sz="6" w:space="0" w:color="000080"/>
              <w:right w:val="single" w:sz="6" w:space="0" w:color="000080"/>
            </w:tcBorders>
            <w:shd w:val="clear" w:color="auto" w:fill="auto"/>
          </w:tcPr>
          <w:p w14:paraId="4B1EBE53" w14:textId="51C2D9E2" w:rsidR="00AD5D36" w:rsidRPr="00AD5D36" w:rsidRDefault="00AD5D36" w:rsidP="001B4530">
            <w:pPr>
              <w:spacing w:after="120"/>
              <w:rPr>
                <w:rFonts w:ascii="Verdana" w:hAnsi="Verdana"/>
                <w:sz w:val="16"/>
                <w:szCs w:val="16"/>
                <w:lang w:val="fr-BE"/>
              </w:rPr>
            </w:pP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14:paraId="75785E13" w14:textId="65E9CEEA" w:rsidR="00AD5D36" w:rsidRPr="00AD5D36" w:rsidRDefault="00AD5D36" w:rsidP="001B4530">
            <w:pPr>
              <w:rPr>
                <w:rFonts w:ascii="Verdana" w:hAnsi="Verdana"/>
                <w:sz w:val="16"/>
                <w:szCs w:val="16"/>
                <w:lang w:val="fr-BE"/>
              </w:rPr>
            </w:pPr>
          </w:p>
        </w:tc>
      </w:tr>
      <w:tr w:rsidR="000F2B4B" w:rsidRPr="009C69EA" w14:paraId="7ACDA298" w14:textId="77777777" w:rsidTr="00AD5D36">
        <w:tc>
          <w:tcPr>
            <w:tcW w:w="2969" w:type="dxa"/>
            <w:shd w:val="clear" w:color="auto" w:fill="auto"/>
          </w:tcPr>
          <w:p w14:paraId="0491A4E7" w14:textId="77777777" w:rsidR="000F2B4B" w:rsidRPr="00AD5D36" w:rsidRDefault="000F2B4B" w:rsidP="007B3181">
            <w:pPr>
              <w:spacing w:after="120"/>
              <w:rPr>
                <w:rFonts w:ascii="Verdana" w:hAnsi="Verdana"/>
                <w:sz w:val="16"/>
                <w:szCs w:val="16"/>
                <w:lang w:val="fr-BE"/>
              </w:rPr>
            </w:pPr>
          </w:p>
          <w:p w14:paraId="3A9E5B21" w14:textId="7EF8DEEF" w:rsidR="000F2B4B" w:rsidRDefault="000F2B4B" w:rsidP="007B3181">
            <w:pPr>
              <w:rPr>
                <w:rFonts w:ascii="Verdana" w:hAnsi="Verdana"/>
                <w:sz w:val="16"/>
                <w:szCs w:val="16"/>
                <w:lang w:val="fr-BE"/>
              </w:rPr>
            </w:pPr>
            <w:r w:rsidRPr="00AD5D36">
              <w:rPr>
                <w:rFonts w:ascii="Verdana" w:hAnsi="Verdana"/>
                <w:sz w:val="16"/>
                <w:szCs w:val="16"/>
                <w:lang w:val="fr-BE"/>
              </w:rPr>
              <w:t xml:space="preserve"> </w:t>
            </w:r>
            <w:r w:rsidR="00617980">
              <w:rPr>
                <w:rFonts w:ascii="Verdana" w:hAnsi="Verdana"/>
                <w:sz w:val="16"/>
                <w:szCs w:val="16"/>
                <w:lang w:val="fr-BE"/>
              </w:rPr>
              <w:t>Selcuk University</w:t>
            </w:r>
          </w:p>
          <w:p w14:paraId="6791FC79" w14:textId="77777777" w:rsidR="00265AA0" w:rsidRDefault="00265AA0" w:rsidP="007B3181">
            <w:pPr>
              <w:rPr>
                <w:rFonts w:ascii="Verdana" w:hAnsi="Verdana"/>
                <w:sz w:val="16"/>
                <w:szCs w:val="16"/>
                <w:lang w:val="fr-BE"/>
              </w:rPr>
            </w:pPr>
          </w:p>
          <w:p w14:paraId="2DC932B8" w14:textId="77777777" w:rsidR="00265AA0" w:rsidRDefault="00265AA0" w:rsidP="007B3181">
            <w:pPr>
              <w:rPr>
                <w:rFonts w:ascii="Verdana" w:hAnsi="Verdana"/>
                <w:sz w:val="16"/>
                <w:szCs w:val="16"/>
                <w:lang w:val="fr-BE"/>
              </w:rPr>
            </w:pPr>
          </w:p>
          <w:p w14:paraId="41E63E96" w14:textId="77777777" w:rsidR="00265AA0" w:rsidRDefault="00265AA0" w:rsidP="007B3181">
            <w:pPr>
              <w:rPr>
                <w:rFonts w:ascii="Verdana" w:hAnsi="Verdana"/>
                <w:sz w:val="16"/>
                <w:szCs w:val="16"/>
                <w:lang w:val="fr-BE"/>
              </w:rPr>
            </w:pPr>
          </w:p>
          <w:p w14:paraId="2F4D3390" w14:textId="77777777" w:rsidR="00265AA0" w:rsidRDefault="00265AA0" w:rsidP="007B3181">
            <w:pPr>
              <w:rPr>
                <w:rFonts w:ascii="Verdana" w:hAnsi="Verdana"/>
                <w:sz w:val="16"/>
                <w:szCs w:val="16"/>
                <w:lang w:val="fr-BE"/>
              </w:rPr>
            </w:pPr>
          </w:p>
          <w:p w14:paraId="40E7D974" w14:textId="77777777" w:rsidR="00265AA0" w:rsidRDefault="00265AA0" w:rsidP="007B3181">
            <w:pPr>
              <w:rPr>
                <w:rFonts w:ascii="Verdana" w:hAnsi="Verdana"/>
                <w:sz w:val="16"/>
                <w:szCs w:val="16"/>
                <w:lang w:val="fr-BE"/>
              </w:rPr>
            </w:pPr>
          </w:p>
          <w:p w14:paraId="626FE16C" w14:textId="3FBFECAF" w:rsidR="00265AA0" w:rsidRPr="00AD5D36" w:rsidRDefault="00265AA0" w:rsidP="007B3181">
            <w:pPr>
              <w:rPr>
                <w:rFonts w:ascii="Verdana" w:hAnsi="Verdana"/>
                <w:sz w:val="16"/>
                <w:szCs w:val="16"/>
                <w:lang w:val="fr-BE"/>
              </w:rPr>
            </w:pPr>
          </w:p>
        </w:tc>
        <w:tc>
          <w:tcPr>
            <w:tcW w:w="1418" w:type="dxa"/>
            <w:shd w:val="clear" w:color="auto" w:fill="auto"/>
          </w:tcPr>
          <w:p w14:paraId="7927CC37" w14:textId="380ADFD7" w:rsidR="000F2B4B" w:rsidRPr="00AD5D36" w:rsidRDefault="00CD6F05" w:rsidP="007B3181">
            <w:pPr>
              <w:rPr>
                <w:rFonts w:ascii="Verdana" w:hAnsi="Verdana"/>
                <w:sz w:val="16"/>
                <w:szCs w:val="16"/>
                <w:lang w:val="fr-BE"/>
              </w:rPr>
            </w:pPr>
            <w:r w:rsidRPr="00CD6F05">
              <w:rPr>
                <w:rFonts w:ascii="Verdana" w:hAnsi="Verdana"/>
                <w:sz w:val="16"/>
                <w:szCs w:val="16"/>
                <w:lang w:val="fr-BE"/>
              </w:rPr>
              <w:t>TRKONYA01</w:t>
            </w:r>
          </w:p>
        </w:tc>
        <w:tc>
          <w:tcPr>
            <w:tcW w:w="2409" w:type="dxa"/>
            <w:shd w:val="clear" w:color="auto" w:fill="auto"/>
          </w:tcPr>
          <w:p w14:paraId="1A760E01" w14:textId="77777777" w:rsidR="000F2B4B" w:rsidRDefault="000F2B4B" w:rsidP="007B3181">
            <w:pPr>
              <w:rPr>
                <w:rFonts w:ascii="Verdana" w:hAnsi="Verdana"/>
                <w:sz w:val="16"/>
                <w:szCs w:val="16"/>
                <w:lang w:val="fr-BE"/>
              </w:rPr>
            </w:pPr>
          </w:p>
          <w:p w14:paraId="504BEC5A" w14:textId="77777777" w:rsidR="00297BDD" w:rsidRPr="00297BDD" w:rsidRDefault="00297BDD" w:rsidP="00297BDD">
            <w:pPr>
              <w:widowControl w:val="0"/>
              <w:autoSpaceDE w:val="0"/>
              <w:autoSpaceDN w:val="0"/>
              <w:adjustRightInd w:val="0"/>
              <w:spacing w:after="0" w:line="240" w:lineRule="auto"/>
              <w:rPr>
                <w:rFonts w:eastAsia="Times New Roman" w:cs="Calibri"/>
                <w:sz w:val="18"/>
                <w:szCs w:val="18"/>
                <w:lang w:eastAsia="es-ES"/>
              </w:rPr>
            </w:pPr>
            <w:r w:rsidRPr="00297BDD">
              <w:rPr>
                <w:rFonts w:eastAsia="Times New Roman" w:cs="Calibri"/>
                <w:sz w:val="18"/>
                <w:szCs w:val="18"/>
                <w:lang w:eastAsia="es-ES"/>
              </w:rPr>
              <w:t>Assoc. Prof. Dr. Zerrin Savasan</w:t>
            </w:r>
          </w:p>
          <w:p w14:paraId="0BB72066" w14:textId="77777777" w:rsidR="00297BDD" w:rsidRPr="00297BDD" w:rsidRDefault="00297BDD" w:rsidP="00297BDD">
            <w:pPr>
              <w:widowControl w:val="0"/>
              <w:autoSpaceDE w:val="0"/>
              <w:autoSpaceDN w:val="0"/>
              <w:adjustRightInd w:val="0"/>
              <w:spacing w:after="0" w:line="240" w:lineRule="auto"/>
              <w:rPr>
                <w:rFonts w:eastAsia="Times New Roman" w:cs="Calibri"/>
                <w:sz w:val="18"/>
                <w:szCs w:val="18"/>
                <w:lang w:eastAsia="es-ES"/>
              </w:rPr>
            </w:pPr>
            <w:r w:rsidRPr="00297BDD">
              <w:rPr>
                <w:rFonts w:eastAsia="Times New Roman" w:cs="Calibri"/>
                <w:sz w:val="18"/>
                <w:szCs w:val="18"/>
                <w:lang w:eastAsia="es-ES"/>
              </w:rPr>
              <w:t>Selcuk Erasmus Coordination Office</w:t>
            </w:r>
          </w:p>
          <w:p w14:paraId="0B62AB85" w14:textId="77777777" w:rsidR="00297BDD" w:rsidRPr="00297BDD" w:rsidRDefault="00297BDD" w:rsidP="00297BDD">
            <w:pPr>
              <w:widowControl w:val="0"/>
              <w:autoSpaceDE w:val="0"/>
              <w:autoSpaceDN w:val="0"/>
              <w:adjustRightInd w:val="0"/>
              <w:spacing w:after="0" w:line="240" w:lineRule="auto"/>
              <w:rPr>
                <w:rFonts w:eastAsia="Times New Roman" w:cs="Calibri"/>
                <w:sz w:val="18"/>
                <w:szCs w:val="18"/>
                <w:lang w:eastAsia="es-ES"/>
              </w:rPr>
            </w:pPr>
            <w:r w:rsidRPr="00297BDD">
              <w:rPr>
                <w:rFonts w:eastAsia="Times New Roman" w:cs="Calibri"/>
                <w:sz w:val="18"/>
                <w:szCs w:val="18"/>
                <w:lang w:val="de-DE" w:eastAsia="es-ES"/>
              </w:rPr>
              <w:t>Alaeddin Keykubat Yerleskesi Akademi Mah.</w:t>
            </w:r>
            <w:r w:rsidRPr="00297BDD">
              <w:rPr>
                <w:rFonts w:eastAsia="Times New Roman" w:cs="Calibri"/>
                <w:sz w:val="18"/>
                <w:szCs w:val="18"/>
                <w:lang w:val="es-ES" w:eastAsia="es-ES"/>
              </w:rPr>
              <w:t xml:space="preserve"> </w:t>
            </w:r>
            <w:r w:rsidRPr="00297BDD">
              <w:rPr>
                <w:rFonts w:eastAsia="Times New Roman" w:cs="Calibri"/>
                <w:sz w:val="18"/>
                <w:szCs w:val="18"/>
                <w:lang w:eastAsia="es-ES"/>
              </w:rPr>
              <w:t>Yeni İstanbul Cad. NO:277A PK:42130 Selçuklu – KONYA</w:t>
            </w:r>
          </w:p>
          <w:p w14:paraId="635AC536" w14:textId="77777777" w:rsidR="00297BDD" w:rsidRPr="00297BDD" w:rsidRDefault="00297BDD" w:rsidP="00297BDD">
            <w:pPr>
              <w:widowControl w:val="0"/>
              <w:autoSpaceDE w:val="0"/>
              <w:autoSpaceDN w:val="0"/>
              <w:adjustRightInd w:val="0"/>
              <w:spacing w:after="0" w:line="240" w:lineRule="auto"/>
              <w:rPr>
                <w:rFonts w:eastAsia="Times New Roman" w:cs="Calibri"/>
                <w:sz w:val="18"/>
                <w:szCs w:val="18"/>
                <w:lang w:eastAsia="es-ES"/>
              </w:rPr>
            </w:pPr>
            <w:r w:rsidRPr="00297BDD">
              <w:rPr>
                <w:rFonts w:eastAsia="Times New Roman" w:cs="Calibri"/>
                <w:sz w:val="18"/>
                <w:szCs w:val="18"/>
                <w:lang w:eastAsia="es-ES"/>
              </w:rPr>
              <w:t>Tel: +90 332 223 44 61</w:t>
            </w:r>
          </w:p>
          <w:p w14:paraId="2C4C95CA" w14:textId="77777777" w:rsidR="00297BDD" w:rsidRPr="00297BDD" w:rsidRDefault="00297BDD" w:rsidP="00297BDD">
            <w:pPr>
              <w:widowControl w:val="0"/>
              <w:autoSpaceDE w:val="0"/>
              <w:autoSpaceDN w:val="0"/>
              <w:adjustRightInd w:val="0"/>
              <w:spacing w:after="0" w:line="240" w:lineRule="auto"/>
              <w:rPr>
                <w:rFonts w:eastAsia="Times New Roman" w:cs="Calibri"/>
                <w:sz w:val="18"/>
                <w:szCs w:val="18"/>
                <w:lang w:eastAsia="es-ES"/>
              </w:rPr>
            </w:pPr>
            <w:r w:rsidRPr="00297BDD">
              <w:rPr>
                <w:rFonts w:eastAsia="Times New Roman" w:cs="Calibri"/>
                <w:sz w:val="18"/>
                <w:szCs w:val="18"/>
                <w:lang w:eastAsia="es-ES"/>
              </w:rPr>
              <w:t>Fax:+90 332 241 40 82</w:t>
            </w:r>
          </w:p>
          <w:p w14:paraId="111B32D0" w14:textId="77777777" w:rsidR="00297BDD" w:rsidRPr="00297BDD" w:rsidRDefault="001A152E" w:rsidP="00297BDD">
            <w:pPr>
              <w:widowControl w:val="0"/>
              <w:autoSpaceDE w:val="0"/>
              <w:autoSpaceDN w:val="0"/>
              <w:adjustRightInd w:val="0"/>
              <w:spacing w:after="0" w:line="240" w:lineRule="auto"/>
              <w:rPr>
                <w:rFonts w:eastAsia="Times New Roman" w:cs="Calibri"/>
                <w:sz w:val="18"/>
                <w:szCs w:val="18"/>
                <w:lang w:eastAsia="es-ES"/>
              </w:rPr>
            </w:pPr>
            <w:hyperlink r:id="rId16" w:history="1">
              <w:r w:rsidR="00297BDD" w:rsidRPr="00297BDD">
                <w:rPr>
                  <w:rFonts w:eastAsia="Times New Roman" w:cs="Calibri"/>
                  <w:color w:val="0000FF"/>
                  <w:sz w:val="18"/>
                  <w:szCs w:val="18"/>
                  <w:u w:val="single"/>
                  <w:lang w:eastAsia="es-ES"/>
                </w:rPr>
                <w:t>erasmus@selcuk.edu.tr</w:t>
              </w:r>
            </w:hyperlink>
          </w:p>
          <w:p w14:paraId="2CF2EE67" w14:textId="5B3654B6" w:rsidR="00FA0472" w:rsidRPr="00297BDD" w:rsidRDefault="00FA0472" w:rsidP="007B3181">
            <w:pPr>
              <w:rPr>
                <w:rFonts w:ascii="Verdana" w:hAnsi="Verdana"/>
                <w:sz w:val="16"/>
                <w:szCs w:val="16"/>
              </w:rPr>
            </w:pPr>
            <w:r>
              <w:rPr>
                <w:rFonts w:ascii="Verdana" w:hAnsi="Verdana"/>
                <w:sz w:val="16"/>
                <w:szCs w:val="16"/>
              </w:rPr>
              <w:t>------------------------------</w:t>
            </w:r>
          </w:p>
          <w:p w14:paraId="7A014B5E" w14:textId="768554F0" w:rsidR="00CD6F05" w:rsidRPr="002914BE" w:rsidRDefault="00FA0472" w:rsidP="007B3181">
            <w:pPr>
              <w:rPr>
                <w:rFonts w:ascii="Verdana" w:hAnsi="Verdana"/>
                <w:b/>
                <w:sz w:val="16"/>
                <w:szCs w:val="16"/>
                <w:lang w:val="fr-BE"/>
              </w:rPr>
            </w:pPr>
            <w:r w:rsidRPr="002914BE">
              <w:rPr>
                <w:rFonts w:ascii="Verdana" w:hAnsi="Verdana"/>
                <w:b/>
                <w:sz w:val="16"/>
                <w:szCs w:val="16"/>
                <w:highlight w:val="green"/>
                <w:lang w:val="fr-BE"/>
              </w:rPr>
              <w:t xml:space="preserve">Bu kısma ünvanınız, adınız-soyadınız, iletişim bilgilerinizi </w:t>
            </w:r>
            <w:r w:rsidR="002914BE" w:rsidRPr="002914BE">
              <w:rPr>
                <w:rFonts w:ascii="Verdana" w:hAnsi="Verdana"/>
                <w:b/>
                <w:sz w:val="16"/>
                <w:szCs w:val="16"/>
                <w:highlight w:val="green"/>
                <w:lang w:val="fr-BE"/>
              </w:rPr>
              <w:t>yazmanız gerekmektedir.</w:t>
            </w:r>
          </w:p>
          <w:p w14:paraId="2DB7CE19" w14:textId="77777777" w:rsidR="00CD6F05" w:rsidRDefault="00CD6F05" w:rsidP="007B3181">
            <w:pPr>
              <w:rPr>
                <w:rFonts w:ascii="Verdana" w:hAnsi="Verdana"/>
                <w:sz w:val="16"/>
                <w:szCs w:val="16"/>
                <w:lang w:val="fr-BE"/>
              </w:rPr>
            </w:pPr>
          </w:p>
          <w:p w14:paraId="06D24DF9" w14:textId="6E115C0E" w:rsidR="00CD6F05" w:rsidRPr="00AD5D36" w:rsidRDefault="00CD6F05" w:rsidP="00063388">
            <w:pPr>
              <w:rPr>
                <w:rFonts w:ascii="Verdana" w:hAnsi="Verdana"/>
                <w:sz w:val="16"/>
                <w:szCs w:val="16"/>
                <w:lang w:val="fr-BE"/>
              </w:rPr>
            </w:pPr>
          </w:p>
        </w:tc>
        <w:tc>
          <w:tcPr>
            <w:tcW w:w="2835" w:type="dxa"/>
            <w:shd w:val="clear" w:color="auto" w:fill="auto"/>
          </w:tcPr>
          <w:p w14:paraId="5413BBA1" w14:textId="77777777" w:rsidR="00CD6F05" w:rsidRDefault="00CD6F05" w:rsidP="007C6A6F">
            <w:pPr>
              <w:rPr>
                <w:rFonts w:ascii="Verdana" w:hAnsi="Verdana"/>
                <w:sz w:val="16"/>
                <w:szCs w:val="16"/>
                <w:lang w:val="fr-BE"/>
              </w:rPr>
            </w:pPr>
          </w:p>
          <w:p w14:paraId="6B881FD8" w14:textId="77777777" w:rsidR="00297BDD" w:rsidRPr="00297BDD" w:rsidRDefault="001A152E" w:rsidP="00297BDD">
            <w:pPr>
              <w:widowControl w:val="0"/>
              <w:autoSpaceDE w:val="0"/>
              <w:autoSpaceDN w:val="0"/>
              <w:adjustRightInd w:val="0"/>
              <w:spacing w:after="0" w:line="240" w:lineRule="auto"/>
              <w:rPr>
                <w:rFonts w:cs="Calibri"/>
                <w:sz w:val="18"/>
                <w:szCs w:val="18"/>
                <w:lang w:val="fr-BE"/>
              </w:rPr>
            </w:pPr>
            <w:hyperlink r:id="rId17" w:history="1">
              <w:r w:rsidR="00297BDD" w:rsidRPr="00297BDD">
                <w:rPr>
                  <w:rStyle w:val="Kpr"/>
                  <w:rFonts w:cs="Calibri"/>
                  <w:sz w:val="18"/>
                  <w:szCs w:val="18"/>
                  <w:lang w:val="fr-BE"/>
                </w:rPr>
                <w:t>https://www.selcuk.edu.tr/</w:t>
              </w:r>
            </w:hyperlink>
          </w:p>
          <w:p w14:paraId="603A9275" w14:textId="77777777" w:rsidR="00297BDD" w:rsidRPr="00297BDD" w:rsidRDefault="001A152E" w:rsidP="00297BDD">
            <w:pPr>
              <w:widowControl w:val="0"/>
              <w:autoSpaceDE w:val="0"/>
              <w:autoSpaceDN w:val="0"/>
              <w:adjustRightInd w:val="0"/>
              <w:spacing w:after="0" w:line="240" w:lineRule="auto"/>
              <w:rPr>
                <w:rFonts w:cs="Calibri"/>
                <w:sz w:val="18"/>
                <w:szCs w:val="18"/>
                <w:lang w:val="fr-BE"/>
              </w:rPr>
            </w:pPr>
            <w:hyperlink r:id="rId18" w:history="1">
              <w:r w:rsidR="00297BDD" w:rsidRPr="00297BDD">
                <w:rPr>
                  <w:rStyle w:val="Kpr"/>
                  <w:rFonts w:cs="Calibri"/>
                  <w:sz w:val="18"/>
                  <w:szCs w:val="18"/>
                  <w:lang w:val="fr-BE"/>
                </w:rPr>
                <w:t>https://selcuk.edu.tr/Birim/erasmus</w:t>
              </w:r>
            </w:hyperlink>
          </w:p>
          <w:p w14:paraId="0D81B514" w14:textId="77777777" w:rsidR="00CD6F05" w:rsidRDefault="00CD6F05" w:rsidP="007C6A6F">
            <w:pPr>
              <w:rPr>
                <w:rFonts w:ascii="Verdana" w:hAnsi="Verdana"/>
                <w:sz w:val="16"/>
                <w:szCs w:val="16"/>
                <w:lang w:val="fr-BE"/>
              </w:rPr>
            </w:pPr>
          </w:p>
          <w:p w14:paraId="2FDD4DE0" w14:textId="77777777" w:rsidR="00CD6F05" w:rsidRDefault="00CD6F05" w:rsidP="007C6A6F">
            <w:pPr>
              <w:rPr>
                <w:rFonts w:ascii="Verdana" w:hAnsi="Verdana"/>
                <w:sz w:val="16"/>
                <w:szCs w:val="16"/>
                <w:lang w:val="fr-BE"/>
              </w:rPr>
            </w:pPr>
          </w:p>
          <w:p w14:paraId="3B92B805" w14:textId="77777777" w:rsidR="003B5CA4" w:rsidRDefault="002914BE" w:rsidP="007C6A6F">
            <w:pPr>
              <w:rPr>
                <w:rFonts w:ascii="Verdana" w:hAnsi="Verdana"/>
                <w:sz w:val="16"/>
                <w:szCs w:val="16"/>
                <w:lang w:val="fr-BE"/>
              </w:rPr>
            </w:pPr>
            <w:r>
              <w:rPr>
                <w:rFonts w:ascii="Verdana" w:hAnsi="Verdana"/>
                <w:sz w:val="16"/>
                <w:szCs w:val="16"/>
                <w:lang w:val="fr-BE"/>
              </w:rPr>
              <w:t>-----------------------</w:t>
            </w:r>
          </w:p>
          <w:p w14:paraId="53613101" w14:textId="77777777" w:rsidR="002914BE" w:rsidRDefault="002914BE" w:rsidP="007C6A6F">
            <w:pPr>
              <w:rPr>
                <w:rFonts w:ascii="Verdana" w:hAnsi="Verdana"/>
                <w:sz w:val="16"/>
                <w:szCs w:val="16"/>
                <w:lang w:val="fr-BE"/>
              </w:rPr>
            </w:pPr>
          </w:p>
          <w:p w14:paraId="52A1DC43" w14:textId="77777777" w:rsidR="002914BE" w:rsidRDefault="002914BE" w:rsidP="007C6A6F">
            <w:pPr>
              <w:rPr>
                <w:rFonts w:ascii="Verdana" w:hAnsi="Verdana"/>
                <w:sz w:val="16"/>
                <w:szCs w:val="16"/>
                <w:lang w:val="fr-BE"/>
              </w:rPr>
            </w:pPr>
          </w:p>
          <w:p w14:paraId="268BDB92" w14:textId="77777777" w:rsidR="002914BE" w:rsidRDefault="002914BE" w:rsidP="007C6A6F">
            <w:pPr>
              <w:rPr>
                <w:rFonts w:ascii="Verdana" w:hAnsi="Verdana"/>
                <w:sz w:val="16"/>
                <w:szCs w:val="16"/>
                <w:lang w:val="fr-BE"/>
              </w:rPr>
            </w:pPr>
          </w:p>
          <w:p w14:paraId="4D0603D3" w14:textId="5E7332B9" w:rsidR="002914BE" w:rsidRPr="002914BE" w:rsidRDefault="002914BE" w:rsidP="007C6A6F">
            <w:pPr>
              <w:rPr>
                <w:rFonts w:ascii="Verdana" w:hAnsi="Verdana"/>
                <w:b/>
                <w:sz w:val="16"/>
                <w:szCs w:val="16"/>
                <w:lang w:val="fr-BE"/>
              </w:rPr>
            </w:pPr>
            <w:r w:rsidRPr="002914BE">
              <w:rPr>
                <w:rFonts w:ascii="Verdana" w:hAnsi="Verdana"/>
                <w:b/>
                <w:sz w:val="16"/>
                <w:szCs w:val="16"/>
                <w:highlight w:val="green"/>
                <w:lang w:val="fr-BE"/>
              </w:rPr>
              <w:t>Bu kısma Fakülte/bölümün internet sayfasını eklemeniz gerekmektedir.</w:t>
            </w:r>
          </w:p>
        </w:tc>
      </w:tr>
    </w:tbl>
    <w:p w14:paraId="29D74A00" w14:textId="06AA6E96" w:rsidR="000F2B4B" w:rsidRPr="0071785C" w:rsidRDefault="000F2B4B" w:rsidP="0071785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DipnotBavurusu"/>
          <w:rFonts w:ascii="Verdana" w:hAnsi="Verdana"/>
          <w:b/>
          <w:color w:val="002060"/>
          <w:lang w:val="en-GB"/>
        </w:rPr>
        <w:footnoteReference w:id="3"/>
      </w:r>
      <w:r w:rsidRPr="00E46AF7">
        <w:rPr>
          <w:rFonts w:ascii="Verdana" w:hAnsi="Verdana"/>
          <w:b/>
          <w:color w:val="002060"/>
          <w:lang w:val="en-GB"/>
        </w:rPr>
        <w:t xml:space="preserve"> per academic year</w:t>
      </w:r>
      <w:r w:rsidRPr="00352B83">
        <w:rPr>
          <w:rFonts w:ascii="Verdana" w:hAnsi="Verdana"/>
          <w:i/>
          <w:sz w:val="20"/>
          <w:highlight w:val="yellow"/>
          <w:lang w:val="en-GB"/>
        </w:rPr>
        <w:t xml:space="preserve"> </w:t>
      </w:r>
    </w:p>
    <w:p w14:paraId="433EAA4E" w14:textId="5202E87D" w:rsidR="000F2B4B" w:rsidRPr="00291D6D" w:rsidRDefault="000F2B4B" w:rsidP="000F2B4B">
      <w:pPr>
        <w:keepNext/>
        <w:keepLines/>
        <w:tabs>
          <w:tab w:val="left" w:pos="426"/>
        </w:tabs>
        <w:spacing w:after="120"/>
        <w:rPr>
          <w:rFonts w:ascii="Verdana" w:hAnsi="Verdana"/>
          <w:b/>
          <w:color w:val="002060"/>
          <w:sz w:val="20"/>
          <w:lang w:val="en-GB"/>
        </w:rPr>
      </w:pPr>
      <w:r w:rsidRPr="0071785C">
        <w:rPr>
          <w:rFonts w:ascii="Verdana" w:hAnsi="Verdana"/>
          <w:i/>
          <w:sz w:val="20"/>
          <w:lang w:val="en-GB"/>
        </w:rPr>
        <w:t>The partners commit to amend the table below in case of changes in the mobility data by no later than the end of January in the preceding academic year.</w:t>
      </w:r>
    </w:p>
    <w:p w14:paraId="437A4E08" w14:textId="0AF53F59" w:rsidR="000F2B4B" w:rsidRDefault="000F2B4B" w:rsidP="000F2B4B">
      <w:pPr>
        <w:jc w:val="both"/>
        <w:rPr>
          <w:rFonts w:ascii="Verdana" w:hAnsi="Verdana"/>
          <w:i/>
          <w:sz w:val="18"/>
          <w:szCs w:val="18"/>
          <w:lang w:val="en-GB"/>
        </w:rPr>
      </w:pPr>
      <w:r>
        <w:rPr>
          <w:rFonts w:ascii="Verdana" w:hAnsi="Verdana"/>
          <w:i/>
          <w:sz w:val="18"/>
          <w:szCs w:val="18"/>
          <w:lang w:val="en-GB"/>
        </w:rPr>
        <w:br/>
      </w:r>
    </w:p>
    <w:p w14:paraId="6577C619" w14:textId="77777777" w:rsidR="009C69EA" w:rsidRDefault="009C69EA" w:rsidP="000F2B4B">
      <w:pPr>
        <w:jc w:val="both"/>
        <w:rPr>
          <w:rFonts w:ascii="Verdana" w:hAnsi="Verdana"/>
          <w:i/>
          <w:sz w:val="18"/>
          <w:szCs w:val="18"/>
          <w:lang w:val="en-GB"/>
        </w:rPr>
      </w:pPr>
    </w:p>
    <w:p w14:paraId="3EF7AABD" w14:textId="77777777" w:rsidR="009C69EA" w:rsidRDefault="009C69EA"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275"/>
        <w:gridCol w:w="1276"/>
        <w:gridCol w:w="944"/>
        <w:gridCol w:w="1066"/>
        <w:gridCol w:w="1176"/>
        <w:gridCol w:w="1134"/>
        <w:gridCol w:w="1276"/>
        <w:gridCol w:w="1276"/>
      </w:tblGrid>
      <w:tr w:rsidR="000F2B4B" w:rsidRPr="006149C4" w14:paraId="7419A152" w14:textId="77777777" w:rsidTr="000258C2">
        <w:trPr>
          <w:trHeight w:val="465"/>
        </w:trPr>
        <w:tc>
          <w:tcPr>
            <w:tcW w:w="1101" w:type="dxa"/>
            <w:vMerge w:val="restart"/>
            <w:shd w:val="clear" w:color="auto" w:fill="003399"/>
          </w:tcPr>
          <w:p w14:paraId="461056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7BDA3FE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7ED17F70"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4612F0AF"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275" w:type="dxa"/>
            <w:vMerge w:val="restart"/>
            <w:shd w:val="clear" w:color="auto" w:fill="003399"/>
          </w:tcPr>
          <w:p w14:paraId="5FA8534C"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7906FC3" w14:textId="77777777" w:rsidR="000F2B4B" w:rsidRPr="006149C4" w:rsidRDefault="000F2B4B" w:rsidP="007B3181">
            <w:pPr>
              <w:jc w:val="center"/>
              <w:rPr>
                <w:rFonts w:ascii="Verdana" w:hAnsi="Verdana"/>
                <w:b/>
                <w:bCs/>
                <w:i/>
                <w:color w:val="FFFFFF"/>
                <w:sz w:val="18"/>
                <w:lang w:val="en-GB"/>
              </w:rPr>
            </w:pPr>
          </w:p>
          <w:p w14:paraId="5B1C6DEB" w14:textId="77777777" w:rsidR="000F2B4B" w:rsidRPr="006149C4" w:rsidRDefault="000F2B4B" w:rsidP="007B3181">
            <w:pPr>
              <w:jc w:val="center"/>
              <w:rPr>
                <w:rFonts w:ascii="Verdana" w:hAnsi="Verdana"/>
                <w:b/>
                <w:bCs/>
                <w:i/>
                <w:color w:val="FFFFFF"/>
                <w:sz w:val="18"/>
                <w:lang w:val="en-GB"/>
              </w:rPr>
            </w:pPr>
          </w:p>
        </w:tc>
        <w:tc>
          <w:tcPr>
            <w:tcW w:w="1276" w:type="dxa"/>
            <w:vMerge w:val="restart"/>
            <w:shd w:val="clear" w:color="auto" w:fill="003399"/>
          </w:tcPr>
          <w:p w14:paraId="6CB1C7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7B455876" w14:textId="77777777" w:rsidR="000F2B4B" w:rsidRPr="006149C4" w:rsidRDefault="000F2B4B" w:rsidP="007B3181">
            <w:pPr>
              <w:jc w:val="center"/>
              <w:rPr>
                <w:rFonts w:ascii="Verdana" w:hAnsi="Verdana"/>
                <w:b/>
                <w:bCs/>
                <w:i/>
                <w:color w:val="FFFFFF"/>
                <w:sz w:val="18"/>
                <w:lang w:val="en-GB"/>
              </w:rPr>
            </w:pPr>
          </w:p>
        </w:tc>
        <w:tc>
          <w:tcPr>
            <w:tcW w:w="944" w:type="dxa"/>
            <w:vMerge w:val="restart"/>
            <w:shd w:val="clear" w:color="auto" w:fill="003399"/>
          </w:tcPr>
          <w:p w14:paraId="2E5F9E61"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066" w:type="dxa"/>
            <w:vMerge w:val="restart"/>
            <w:shd w:val="clear" w:color="auto" w:fill="003399"/>
          </w:tcPr>
          <w:p w14:paraId="254BBE4A"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862" w:type="dxa"/>
            <w:gridSpan w:val="4"/>
            <w:shd w:val="clear" w:color="auto" w:fill="003399"/>
          </w:tcPr>
          <w:p w14:paraId="65CFE88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BE1D7E6" w14:textId="77777777" w:rsidTr="000258C2">
        <w:trPr>
          <w:trHeight w:val="1915"/>
        </w:trPr>
        <w:tc>
          <w:tcPr>
            <w:tcW w:w="1101" w:type="dxa"/>
            <w:vMerge/>
            <w:shd w:val="clear" w:color="auto" w:fill="003399"/>
          </w:tcPr>
          <w:p w14:paraId="164EABCC" w14:textId="77777777" w:rsidR="000F2B4B" w:rsidRPr="00944070" w:rsidRDefault="000F2B4B" w:rsidP="007B3181">
            <w:pPr>
              <w:rPr>
                <w:rFonts w:ascii="Verdana" w:hAnsi="Verdana"/>
                <w:sz w:val="20"/>
                <w:lang w:val="en-GB"/>
              </w:rPr>
            </w:pPr>
          </w:p>
        </w:tc>
        <w:tc>
          <w:tcPr>
            <w:tcW w:w="1134" w:type="dxa"/>
            <w:vMerge/>
            <w:shd w:val="clear" w:color="auto" w:fill="003399"/>
          </w:tcPr>
          <w:p w14:paraId="63215EE4" w14:textId="77777777" w:rsidR="000F2B4B" w:rsidRPr="00944070" w:rsidRDefault="000F2B4B" w:rsidP="007B3181">
            <w:pPr>
              <w:rPr>
                <w:rFonts w:ascii="Verdana" w:hAnsi="Verdana"/>
                <w:sz w:val="20"/>
                <w:lang w:val="en-GB"/>
              </w:rPr>
            </w:pPr>
          </w:p>
        </w:tc>
        <w:tc>
          <w:tcPr>
            <w:tcW w:w="1275" w:type="dxa"/>
            <w:vMerge/>
            <w:shd w:val="clear" w:color="auto" w:fill="003399"/>
          </w:tcPr>
          <w:p w14:paraId="124229FF" w14:textId="77777777" w:rsidR="000F2B4B" w:rsidRPr="00944070" w:rsidRDefault="000F2B4B" w:rsidP="007B3181">
            <w:pPr>
              <w:rPr>
                <w:rFonts w:ascii="Verdana" w:hAnsi="Verdana"/>
                <w:sz w:val="20"/>
                <w:lang w:val="en-GB"/>
              </w:rPr>
            </w:pPr>
          </w:p>
        </w:tc>
        <w:tc>
          <w:tcPr>
            <w:tcW w:w="1276" w:type="dxa"/>
            <w:vMerge/>
            <w:shd w:val="clear" w:color="auto" w:fill="003399"/>
          </w:tcPr>
          <w:p w14:paraId="0F51D4F6" w14:textId="77777777" w:rsidR="000F2B4B" w:rsidRPr="00944070" w:rsidRDefault="000F2B4B" w:rsidP="007B3181">
            <w:pPr>
              <w:jc w:val="center"/>
              <w:rPr>
                <w:rFonts w:ascii="Verdana" w:hAnsi="Verdana"/>
                <w:color w:val="FFFFFF"/>
                <w:sz w:val="20"/>
                <w:lang w:val="en-GB"/>
              </w:rPr>
            </w:pPr>
          </w:p>
        </w:tc>
        <w:tc>
          <w:tcPr>
            <w:tcW w:w="944" w:type="dxa"/>
            <w:vMerge/>
            <w:shd w:val="clear" w:color="auto" w:fill="003399"/>
          </w:tcPr>
          <w:p w14:paraId="5163931E" w14:textId="77777777" w:rsidR="000F2B4B" w:rsidRPr="00944070" w:rsidRDefault="000F2B4B" w:rsidP="007B3181">
            <w:pPr>
              <w:jc w:val="center"/>
              <w:rPr>
                <w:rFonts w:ascii="Verdana" w:hAnsi="Verdana"/>
                <w:color w:val="FFFFFF"/>
                <w:sz w:val="20"/>
                <w:lang w:val="en-GB"/>
              </w:rPr>
            </w:pPr>
          </w:p>
        </w:tc>
        <w:tc>
          <w:tcPr>
            <w:tcW w:w="1066" w:type="dxa"/>
            <w:vMerge/>
            <w:shd w:val="clear" w:color="auto" w:fill="003399"/>
          </w:tcPr>
          <w:p w14:paraId="740FD71D" w14:textId="77777777" w:rsidR="000F2B4B" w:rsidRPr="00944070" w:rsidRDefault="000F2B4B" w:rsidP="007B3181">
            <w:pPr>
              <w:jc w:val="center"/>
              <w:rPr>
                <w:rFonts w:ascii="Verdana" w:hAnsi="Verdana"/>
                <w:color w:val="FFFFFF"/>
                <w:sz w:val="20"/>
                <w:lang w:val="en-GB"/>
              </w:rPr>
            </w:pPr>
          </w:p>
        </w:tc>
        <w:tc>
          <w:tcPr>
            <w:tcW w:w="1176" w:type="dxa"/>
            <w:shd w:val="clear" w:color="auto" w:fill="003399"/>
          </w:tcPr>
          <w:p w14:paraId="1EBC5EFC"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3B94AF4E"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5216214C"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360831E8"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36F6E31" w14:textId="77777777" w:rsidR="000F2B4B" w:rsidRPr="00941A56" w:rsidRDefault="000F2B4B" w:rsidP="007B3181">
            <w:pPr>
              <w:pStyle w:val="TableParagraph"/>
              <w:ind w:left="5" w:right="29"/>
              <w:jc w:val="center"/>
              <w:rPr>
                <w:i/>
                <w:color w:val="FFFFFF"/>
                <w:sz w:val="20"/>
                <w:lang w:val="en-GB"/>
              </w:rPr>
            </w:pPr>
          </w:p>
          <w:p w14:paraId="14E330A2"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6ACD80CE"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68D3436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0BCD242E"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7F1ABD0" w14:textId="77777777" w:rsidR="000F2B4B" w:rsidRDefault="000F2B4B" w:rsidP="007B3181">
            <w:pPr>
              <w:pStyle w:val="TableParagraph"/>
              <w:ind w:left="147" w:right="171"/>
              <w:jc w:val="center"/>
              <w:rPr>
                <w:i/>
                <w:color w:val="FFFFFF"/>
                <w:sz w:val="20"/>
              </w:rPr>
            </w:pPr>
          </w:p>
          <w:p w14:paraId="6D591FC1"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F241D1C"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777D8785"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25C4FD0B" w14:textId="77777777" w:rsidR="000F2B4B" w:rsidRDefault="000F2B4B" w:rsidP="007B3181">
            <w:pPr>
              <w:pStyle w:val="TableParagraph"/>
              <w:ind w:left="147" w:right="171"/>
              <w:jc w:val="center"/>
              <w:rPr>
                <w:i/>
                <w:color w:val="FFFFFF"/>
                <w:sz w:val="20"/>
              </w:rPr>
            </w:pPr>
          </w:p>
          <w:p w14:paraId="112C4F10"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2E7BF4" w:rsidRPr="00944070" w14:paraId="21F917B4" w14:textId="77777777" w:rsidTr="000258C2">
        <w:trPr>
          <w:trHeight w:val="975"/>
        </w:trPr>
        <w:tc>
          <w:tcPr>
            <w:tcW w:w="1101" w:type="dxa"/>
            <w:shd w:val="clear" w:color="auto" w:fill="auto"/>
          </w:tcPr>
          <w:p w14:paraId="52249082" w14:textId="7076BBB0" w:rsidR="002E7BF4" w:rsidRPr="00265AA0" w:rsidRDefault="002E7BF4" w:rsidP="002E7BF4">
            <w:pPr>
              <w:rPr>
                <w:rFonts w:ascii="Verdana" w:hAnsi="Verdana"/>
                <w:sz w:val="16"/>
                <w:szCs w:val="16"/>
                <w:lang w:val="en-GB"/>
              </w:rPr>
            </w:pPr>
          </w:p>
        </w:tc>
        <w:tc>
          <w:tcPr>
            <w:tcW w:w="1134" w:type="dxa"/>
            <w:shd w:val="clear" w:color="auto" w:fill="auto"/>
          </w:tcPr>
          <w:p w14:paraId="5FC8B21A" w14:textId="0CFB6C79" w:rsidR="002E7BF4" w:rsidRPr="00265AA0" w:rsidRDefault="002E7BF4" w:rsidP="002E7BF4">
            <w:pPr>
              <w:rPr>
                <w:rFonts w:ascii="Verdana" w:hAnsi="Verdana"/>
                <w:sz w:val="16"/>
                <w:szCs w:val="16"/>
                <w:lang w:val="en-GB"/>
              </w:rPr>
            </w:pPr>
            <w:r w:rsidRPr="00CD6F05">
              <w:rPr>
                <w:rFonts w:ascii="Verdana" w:hAnsi="Verdana"/>
                <w:sz w:val="16"/>
                <w:szCs w:val="16"/>
                <w:lang w:val="fr-BE"/>
              </w:rPr>
              <w:t>TRKONYA01</w:t>
            </w:r>
          </w:p>
        </w:tc>
        <w:tc>
          <w:tcPr>
            <w:tcW w:w="1275" w:type="dxa"/>
            <w:shd w:val="clear" w:color="auto" w:fill="auto"/>
          </w:tcPr>
          <w:p w14:paraId="31657859" w14:textId="54453527" w:rsidR="002E7BF4" w:rsidRPr="000258C2" w:rsidRDefault="002E7BF4" w:rsidP="002E7BF4">
            <w:pPr>
              <w:rPr>
                <w:rFonts w:ascii="Verdana" w:hAnsi="Verdana"/>
                <w:b/>
                <w:sz w:val="16"/>
                <w:szCs w:val="16"/>
                <w:highlight w:val="green"/>
                <w:lang w:val="en-GB"/>
              </w:rPr>
            </w:pPr>
            <w:r w:rsidRPr="000258C2">
              <w:rPr>
                <w:rFonts w:ascii="Verdana" w:hAnsi="Verdana"/>
                <w:b/>
                <w:sz w:val="16"/>
                <w:szCs w:val="16"/>
                <w:highlight w:val="green"/>
                <w:lang w:val="en-GB"/>
              </w:rPr>
              <w:t>ISCED kod listesinden alacağınız bölüm kodu</w:t>
            </w:r>
          </w:p>
        </w:tc>
        <w:tc>
          <w:tcPr>
            <w:tcW w:w="1276" w:type="dxa"/>
            <w:shd w:val="clear" w:color="auto" w:fill="auto"/>
          </w:tcPr>
          <w:p w14:paraId="1CC6AD33" w14:textId="4CA7C488" w:rsidR="002E7BF4" w:rsidRPr="000258C2" w:rsidRDefault="002E7BF4" w:rsidP="002E7BF4">
            <w:pPr>
              <w:rPr>
                <w:rFonts w:ascii="Verdana" w:hAnsi="Verdana"/>
                <w:sz w:val="16"/>
                <w:szCs w:val="16"/>
                <w:highlight w:val="green"/>
                <w:lang w:val="en-GB"/>
              </w:rPr>
            </w:pPr>
            <w:r w:rsidRPr="000258C2">
              <w:rPr>
                <w:rFonts w:ascii="Verdana" w:hAnsi="Verdana"/>
                <w:sz w:val="16"/>
                <w:szCs w:val="16"/>
                <w:highlight w:val="green"/>
                <w:lang w:val="en-GB"/>
              </w:rPr>
              <w:t>Bölüm/Alan adı</w:t>
            </w:r>
          </w:p>
        </w:tc>
        <w:tc>
          <w:tcPr>
            <w:tcW w:w="944" w:type="dxa"/>
          </w:tcPr>
          <w:p w14:paraId="0CEF4038" w14:textId="7BD72A4A" w:rsidR="002E7BF4" w:rsidRPr="00265AA0" w:rsidRDefault="002E7BF4" w:rsidP="002E7BF4">
            <w:pPr>
              <w:rPr>
                <w:rFonts w:ascii="Verdana" w:hAnsi="Verdana"/>
                <w:sz w:val="16"/>
                <w:szCs w:val="16"/>
                <w:lang w:val="en-GB"/>
              </w:rPr>
            </w:pPr>
          </w:p>
        </w:tc>
        <w:tc>
          <w:tcPr>
            <w:tcW w:w="1066" w:type="dxa"/>
            <w:shd w:val="clear" w:color="auto" w:fill="auto"/>
          </w:tcPr>
          <w:p w14:paraId="517F4AC8" w14:textId="558F10FA" w:rsidR="002E7BF4" w:rsidRPr="00265AA0" w:rsidRDefault="002E7BF4" w:rsidP="002E7BF4">
            <w:pPr>
              <w:rPr>
                <w:rFonts w:ascii="Verdana" w:hAnsi="Verdana"/>
                <w:sz w:val="16"/>
                <w:szCs w:val="16"/>
                <w:lang w:val="en-GB"/>
              </w:rPr>
            </w:pPr>
            <w:r>
              <w:rPr>
                <w:rFonts w:ascii="Verdana" w:hAnsi="Verdana"/>
                <w:sz w:val="16"/>
                <w:szCs w:val="16"/>
                <w:lang w:val="en-GB"/>
              </w:rPr>
              <w:t>1</w:t>
            </w:r>
            <w:r>
              <w:rPr>
                <w:rFonts w:ascii="Verdana" w:hAnsi="Verdana"/>
                <w:sz w:val="16"/>
                <w:szCs w:val="16"/>
                <w:vertAlign w:val="superscript"/>
                <w:lang w:val="en-GB"/>
              </w:rPr>
              <w:t>st</w:t>
            </w:r>
            <w:r>
              <w:rPr>
                <w:rFonts w:ascii="Verdana" w:hAnsi="Verdana"/>
                <w:sz w:val="16"/>
                <w:szCs w:val="16"/>
                <w:lang w:val="en-GB"/>
              </w:rPr>
              <w:t>, 2</w:t>
            </w:r>
            <w:r w:rsidRPr="007C6A6F">
              <w:rPr>
                <w:rFonts w:ascii="Verdana" w:hAnsi="Verdana"/>
                <w:sz w:val="16"/>
                <w:szCs w:val="16"/>
                <w:vertAlign w:val="superscript"/>
                <w:lang w:val="en-GB"/>
              </w:rPr>
              <w:t>nd</w:t>
            </w:r>
          </w:p>
        </w:tc>
        <w:tc>
          <w:tcPr>
            <w:tcW w:w="1176" w:type="dxa"/>
            <w:shd w:val="clear" w:color="auto" w:fill="auto"/>
          </w:tcPr>
          <w:p w14:paraId="1B64BB77" w14:textId="274F14B4" w:rsidR="002E7BF4" w:rsidRPr="002E7BF4" w:rsidRDefault="002E7BF4" w:rsidP="002E7BF4">
            <w:pPr>
              <w:rPr>
                <w:rFonts w:ascii="Verdana" w:hAnsi="Verdana"/>
                <w:sz w:val="16"/>
                <w:szCs w:val="16"/>
                <w:highlight w:val="green"/>
                <w:lang w:val="en-GB"/>
              </w:rPr>
            </w:pPr>
            <w:r w:rsidRPr="002E7BF4">
              <w:rPr>
                <w:rFonts w:ascii="Verdana" w:hAnsi="Verdana"/>
                <w:sz w:val="16"/>
                <w:szCs w:val="16"/>
                <w:highlight w:val="green"/>
                <w:lang w:val="en-GB"/>
              </w:rPr>
              <w:t>Öğrenim için Öğrenci sayısı</w:t>
            </w:r>
          </w:p>
        </w:tc>
        <w:tc>
          <w:tcPr>
            <w:tcW w:w="1134" w:type="dxa"/>
          </w:tcPr>
          <w:p w14:paraId="3AA34BE7" w14:textId="77777777" w:rsidR="002E7BF4" w:rsidRPr="002E7BF4" w:rsidRDefault="002E7BF4" w:rsidP="002E7BF4">
            <w:pPr>
              <w:rPr>
                <w:rFonts w:ascii="Verdana" w:hAnsi="Verdana"/>
                <w:sz w:val="16"/>
                <w:szCs w:val="16"/>
                <w:highlight w:val="green"/>
                <w:lang w:val="en-GB"/>
              </w:rPr>
            </w:pPr>
            <w:r w:rsidRPr="002E7BF4">
              <w:rPr>
                <w:rFonts w:ascii="Verdana" w:hAnsi="Verdana"/>
                <w:sz w:val="16"/>
                <w:szCs w:val="16"/>
                <w:highlight w:val="green"/>
                <w:lang w:val="en-GB"/>
              </w:rPr>
              <w:t>Dönemlik eğitim yapan bölümler için 5 veya 6</w:t>
            </w:r>
          </w:p>
          <w:p w14:paraId="027891C9" w14:textId="1575F8D7" w:rsidR="002E7BF4" w:rsidRPr="002E7BF4" w:rsidRDefault="002E7BF4" w:rsidP="002E7BF4">
            <w:pPr>
              <w:rPr>
                <w:rFonts w:ascii="Verdana" w:hAnsi="Verdana"/>
                <w:sz w:val="16"/>
                <w:szCs w:val="16"/>
                <w:highlight w:val="green"/>
                <w:lang w:val="en-GB"/>
              </w:rPr>
            </w:pPr>
            <w:r w:rsidRPr="002E7BF4">
              <w:rPr>
                <w:rFonts w:ascii="Verdana" w:hAnsi="Verdana"/>
                <w:sz w:val="16"/>
                <w:szCs w:val="16"/>
                <w:highlight w:val="green"/>
                <w:lang w:val="en-GB"/>
              </w:rPr>
              <w:t>Yıllık eğitim yapanlar için 10</w:t>
            </w:r>
          </w:p>
        </w:tc>
        <w:tc>
          <w:tcPr>
            <w:tcW w:w="1276" w:type="dxa"/>
            <w:shd w:val="clear" w:color="auto" w:fill="auto"/>
          </w:tcPr>
          <w:p w14:paraId="667D7F6B" w14:textId="091D4C29" w:rsidR="002E7BF4" w:rsidRPr="002E7BF4" w:rsidRDefault="002E7BF4" w:rsidP="002E7BF4">
            <w:pPr>
              <w:rPr>
                <w:rFonts w:ascii="Verdana" w:hAnsi="Verdana"/>
                <w:sz w:val="16"/>
                <w:szCs w:val="16"/>
                <w:highlight w:val="green"/>
                <w:lang w:val="en-GB"/>
              </w:rPr>
            </w:pPr>
            <w:r w:rsidRPr="002E7BF4">
              <w:rPr>
                <w:rFonts w:ascii="Verdana" w:hAnsi="Verdana"/>
                <w:sz w:val="16"/>
                <w:szCs w:val="16"/>
                <w:highlight w:val="green"/>
                <w:lang w:val="en-GB"/>
              </w:rPr>
              <w:t>Staj için Öğrenci sayısı</w:t>
            </w:r>
          </w:p>
        </w:tc>
        <w:tc>
          <w:tcPr>
            <w:tcW w:w="1276" w:type="dxa"/>
          </w:tcPr>
          <w:p w14:paraId="52B36C5E" w14:textId="77777777" w:rsidR="002E7BF4" w:rsidRPr="00A46FE2" w:rsidRDefault="00A46FE2" w:rsidP="002E7BF4">
            <w:pPr>
              <w:rPr>
                <w:rFonts w:ascii="Verdana" w:hAnsi="Verdana"/>
                <w:sz w:val="16"/>
                <w:szCs w:val="16"/>
                <w:highlight w:val="green"/>
                <w:lang w:val="en-GB"/>
              </w:rPr>
            </w:pPr>
            <w:r w:rsidRPr="00A46FE2">
              <w:rPr>
                <w:rFonts w:ascii="Verdana" w:hAnsi="Verdana"/>
                <w:sz w:val="16"/>
                <w:szCs w:val="16"/>
                <w:highlight w:val="green"/>
                <w:lang w:val="en-GB"/>
              </w:rPr>
              <w:t>Staj için ay sayısı</w:t>
            </w:r>
          </w:p>
          <w:p w14:paraId="7FDC70F4" w14:textId="77777777" w:rsidR="00A46FE2" w:rsidRPr="00A46FE2" w:rsidRDefault="00A46FE2" w:rsidP="002E7BF4">
            <w:pPr>
              <w:rPr>
                <w:rFonts w:ascii="Verdana" w:hAnsi="Verdana"/>
                <w:sz w:val="16"/>
                <w:szCs w:val="16"/>
                <w:highlight w:val="green"/>
                <w:lang w:val="en-GB"/>
              </w:rPr>
            </w:pPr>
            <w:r w:rsidRPr="00A46FE2">
              <w:rPr>
                <w:rFonts w:ascii="Verdana" w:hAnsi="Verdana"/>
                <w:sz w:val="16"/>
                <w:szCs w:val="16"/>
                <w:highlight w:val="green"/>
                <w:lang w:val="en-GB"/>
              </w:rPr>
              <w:t xml:space="preserve">Min 2 </w:t>
            </w:r>
          </w:p>
          <w:p w14:paraId="778E1CF0" w14:textId="0B49A519" w:rsidR="00A46FE2" w:rsidRPr="00A46FE2" w:rsidRDefault="00A46FE2" w:rsidP="002E7BF4">
            <w:pPr>
              <w:rPr>
                <w:rFonts w:ascii="Verdana" w:hAnsi="Verdana"/>
                <w:sz w:val="16"/>
                <w:szCs w:val="16"/>
                <w:highlight w:val="green"/>
                <w:lang w:val="en-GB"/>
              </w:rPr>
            </w:pPr>
            <w:r w:rsidRPr="00A46FE2">
              <w:rPr>
                <w:rFonts w:ascii="Verdana" w:hAnsi="Verdana"/>
                <w:sz w:val="16"/>
                <w:szCs w:val="16"/>
                <w:highlight w:val="green"/>
                <w:lang w:val="en-GB"/>
              </w:rPr>
              <w:t>Max 3</w:t>
            </w:r>
          </w:p>
        </w:tc>
      </w:tr>
      <w:tr w:rsidR="002E7BF4" w:rsidRPr="00944070" w14:paraId="0BC5C2D5" w14:textId="77777777" w:rsidTr="000258C2">
        <w:trPr>
          <w:trHeight w:val="975"/>
        </w:trPr>
        <w:tc>
          <w:tcPr>
            <w:tcW w:w="1101" w:type="dxa"/>
            <w:shd w:val="clear" w:color="auto" w:fill="auto"/>
          </w:tcPr>
          <w:p w14:paraId="6C0F193F" w14:textId="46E64749" w:rsidR="002E7BF4" w:rsidRPr="00265AA0" w:rsidRDefault="002E7BF4" w:rsidP="002E7BF4">
            <w:pPr>
              <w:rPr>
                <w:rFonts w:ascii="Verdana" w:hAnsi="Verdana"/>
                <w:sz w:val="16"/>
                <w:szCs w:val="16"/>
                <w:lang w:val="en-GB"/>
              </w:rPr>
            </w:pPr>
            <w:r w:rsidRPr="00CD6F05">
              <w:rPr>
                <w:rFonts w:ascii="Verdana" w:hAnsi="Verdana"/>
                <w:sz w:val="16"/>
                <w:szCs w:val="16"/>
                <w:lang w:val="fr-BE"/>
              </w:rPr>
              <w:t>TRKONYA01</w:t>
            </w:r>
          </w:p>
        </w:tc>
        <w:tc>
          <w:tcPr>
            <w:tcW w:w="1134" w:type="dxa"/>
            <w:shd w:val="clear" w:color="auto" w:fill="auto"/>
          </w:tcPr>
          <w:p w14:paraId="1A488352" w14:textId="160B404F" w:rsidR="002E7BF4" w:rsidRPr="00265AA0" w:rsidRDefault="002E7BF4" w:rsidP="002E7BF4">
            <w:pPr>
              <w:rPr>
                <w:rFonts w:ascii="Verdana" w:hAnsi="Verdana"/>
                <w:sz w:val="16"/>
                <w:szCs w:val="16"/>
                <w:lang w:val="en-GB"/>
              </w:rPr>
            </w:pPr>
          </w:p>
        </w:tc>
        <w:tc>
          <w:tcPr>
            <w:tcW w:w="1275" w:type="dxa"/>
            <w:shd w:val="clear" w:color="auto" w:fill="auto"/>
          </w:tcPr>
          <w:p w14:paraId="6AE296F6" w14:textId="6624DFFC" w:rsidR="002E7BF4" w:rsidRPr="000258C2" w:rsidRDefault="002E7BF4" w:rsidP="002E7BF4">
            <w:pPr>
              <w:rPr>
                <w:rFonts w:ascii="Verdana" w:hAnsi="Verdana"/>
                <w:b/>
                <w:sz w:val="16"/>
                <w:szCs w:val="16"/>
                <w:highlight w:val="green"/>
                <w:lang w:val="en-GB"/>
              </w:rPr>
            </w:pPr>
            <w:r w:rsidRPr="000258C2">
              <w:rPr>
                <w:rFonts w:ascii="Verdana" w:hAnsi="Verdana"/>
                <w:b/>
                <w:sz w:val="16"/>
                <w:szCs w:val="16"/>
                <w:highlight w:val="green"/>
                <w:lang w:val="en-GB"/>
              </w:rPr>
              <w:t>ISCED kod listesinden alacağınız bölüm kodu</w:t>
            </w:r>
          </w:p>
        </w:tc>
        <w:tc>
          <w:tcPr>
            <w:tcW w:w="1276" w:type="dxa"/>
            <w:shd w:val="clear" w:color="auto" w:fill="auto"/>
          </w:tcPr>
          <w:p w14:paraId="11C641B9" w14:textId="2CD44561" w:rsidR="002E7BF4" w:rsidRPr="000258C2" w:rsidRDefault="002E7BF4" w:rsidP="002E7BF4">
            <w:pPr>
              <w:rPr>
                <w:rFonts w:ascii="Verdana" w:hAnsi="Verdana"/>
                <w:sz w:val="16"/>
                <w:szCs w:val="16"/>
                <w:highlight w:val="green"/>
                <w:lang w:val="en-GB"/>
              </w:rPr>
            </w:pPr>
            <w:r w:rsidRPr="000258C2">
              <w:rPr>
                <w:rFonts w:ascii="Verdana" w:hAnsi="Verdana"/>
                <w:sz w:val="16"/>
                <w:szCs w:val="16"/>
                <w:highlight w:val="green"/>
                <w:lang w:val="en-GB"/>
              </w:rPr>
              <w:t>Bölüm/Alan adı</w:t>
            </w:r>
          </w:p>
        </w:tc>
        <w:tc>
          <w:tcPr>
            <w:tcW w:w="944" w:type="dxa"/>
          </w:tcPr>
          <w:p w14:paraId="7DD40E7A" w14:textId="087E5917" w:rsidR="002E7BF4" w:rsidRPr="00265AA0" w:rsidRDefault="002E7BF4" w:rsidP="002E7BF4">
            <w:pPr>
              <w:rPr>
                <w:rFonts w:ascii="Verdana" w:hAnsi="Verdana"/>
                <w:sz w:val="16"/>
                <w:szCs w:val="16"/>
                <w:lang w:val="en-GB"/>
              </w:rPr>
            </w:pPr>
          </w:p>
        </w:tc>
        <w:tc>
          <w:tcPr>
            <w:tcW w:w="1066" w:type="dxa"/>
            <w:shd w:val="clear" w:color="auto" w:fill="auto"/>
          </w:tcPr>
          <w:p w14:paraId="4B3C47F8" w14:textId="6C8B18F0" w:rsidR="002E7BF4" w:rsidRPr="00265AA0" w:rsidRDefault="002E7BF4" w:rsidP="002E7BF4">
            <w:pPr>
              <w:rPr>
                <w:rFonts w:ascii="Verdana" w:hAnsi="Verdana"/>
                <w:sz w:val="16"/>
                <w:szCs w:val="16"/>
                <w:lang w:val="en-GB"/>
              </w:rPr>
            </w:pPr>
            <w:r>
              <w:rPr>
                <w:rFonts w:ascii="Verdana" w:hAnsi="Verdana"/>
                <w:sz w:val="16"/>
                <w:szCs w:val="16"/>
                <w:lang w:val="en-GB"/>
              </w:rPr>
              <w:t>1</w:t>
            </w:r>
            <w:r w:rsidRPr="007C6A6F">
              <w:rPr>
                <w:rFonts w:ascii="Verdana" w:hAnsi="Verdana"/>
                <w:sz w:val="16"/>
                <w:szCs w:val="16"/>
                <w:vertAlign w:val="superscript"/>
                <w:lang w:val="en-GB"/>
              </w:rPr>
              <w:t>st</w:t>
            </w:r>
            <w:r>
              <w:rPr>
                <w:rFonts w:ascii="Verdana" w:hAnsi="Verdana"/>
                <w:sz w:val="16"/>
                <w:szCs w:val="16"/>
                <w:lang w:val="en-GB"/>
              </w:rPr>
              <w:t xml:space="preserve"> 2</w:t>
            </w:r>
            <w:r w:rsidRPr="007C6A6F">
              <w:rPr>
                <w:rFonts w:ascii="Verdana" w:hAnsi="Verdana"/>
                <w:sz w:val="16"/>
                <w:szCs w:val="16"/>
                <w:vertAlign w:val="superscript"/>
                <w:lang w:val="en-GB"/>
              </w:rPr>
              <w:t>nd</w:t>
            </w:r>
          </w:p>
        </w:tc>
        <w:tc>
          <w:tcPr>
            <w:tcW w:w="1176" w:type="dxa"/>
            <w:shd w:val="clear" w:color="auto" w:fill="auto"/>
          </w:tcPr>
          <w:p w14:paraId="62A1D36D" w14:textId="682A5247" w:rsidR="002E7BF4" w:rsidRPr="002E7BF4" w:rsidRDefault="002E7BF4" w:rsidP="002E7BF4">
            <w:pPr>
              <w:rPr>
                <w:rFonts w:ascii="Verdana" w:hAnsi="Verdana"/>
                <w:sz w:val="16"/>
                <w:szCs w:val="16"/>
                <w:highlight w:val="green"/>
                <w:lang w:val="en-GB"/>
              </w:rPr>
            </w:pPr>
            <w:r w:rsidRPr="002E7BF4">
              <w:rPr>
                <w:rFonts w:ascii="Verdana" w:hAnsi="Verdana"/>
                <w:sz w:val="16"/>
                <w:szCs w:val="16"/>
                <w:highlight w:val="green"/>
                <w:lang w:val="en-GB"/>
              </w:rPr>
              <w:t>Öğrenim için Öğrenci sayısı</w:t>
            </w:r>
          </w:p>
        </w:tc>
        <w:tc>
          <w:tcPr>
            <w:tcW w:w="1134" w:type="dxa"/>
          </w:tcPr>
          <w:p w14:paraId="75F2BC6A" w14:textId="77777777" w:rsidR="00A46FE2" w:rsidRPr="002E7BF4" w:rsidRDefault="00A46FE2" w:rsidP="00A46FE2">
            <w:pPr>
              <w:rPr>
                <w:rFonts w:ascii="Verdana" w:hAnsi="Verdana"/>
                <w:sz w:val="16"/>
                <w:szCs w:val="16"/>
                <w:highlight w:val="green"/>
                <w:lang w:val="en-GB"/>
              </w:rPr>
            </w:pPr>
            <w:r w:rsidRPr="002E7BF4">
              <w:rPr>
                <w:rFonts w:ascii="Verdana" w:hAnsi="Verdana"/>
                <w:sz w:val="16"/>
                <w:szCs w:val="16"/>
                <w:highlight w:val="green"/>
                <w:lang w:val="en-GB"/>
              </w:rPr>
              <w:t>Dönemlik eğitim yapan bölümler için 5 veya 6</w:t>
            </w:r>
          </w:p>
          <w:p w14:paraId="7538F0BC" w14:textId="7C332F88" w:rsidR="002E7BF4" w:rsidRPr="002E7BF4" w:rsidRDefault="00A46FE2" w:rsidP="00A46FE2">
            <w:pPr>
              <w:rPr>
                <w:rFonts w:ascii="Verdana" w:hAnsi="Verdana"/>
                <w:sz w:val="16"/>
                <w:szCs w:val="16"/>
                <w:highlight w:val="green"/>
                <w:lang w:val="en-GB"/>
              </w:rPr>
            </w:pPr>
            <w:r w:rsidRPr="002E7BF4">
              <w:rPr>
                <w:rFonts w:ascii="Verdana" w:hAnsi="Verdana"/>
                <w:sz w:val="16"/>
                <w:szCs w:val="16"/>
                <w:highlight w:val="green"/>
                <w:lang w:val="en-GB"/>
              </w:rPr>
              <w:t>Yıllık eğitim yapanlar için 10</w:t>
            </w:r>
          </w:p>
        </w:tc>
        <w:tc>
          <w:tcPr>
            <w:tcW w:w="1276" w:type="dxa"/>
            <w:shd w:val="clear" w:color="auto" w:fill="auto"/>
          </w:tcPr>
          <w:p w14:paraId="24784AF8" w14:textId="1C09AA6E" w:rsidR="002E7BF4" w:rsidRPr="002E7BF4" w:rsidRDefault="002E7BF4" w:rsidP="002E7BF4">
            <w:pPr>
              <w:rPr>
                <w:rFonts w:ascii="Verdana" w:hAnsi="Verdana"/>
                <w:sz w:val="16"/>
                <w:szCs w:val="16"/>
                <w:highlight w:val="green"/>
                <w:lang w:val="en-GB"/>
              </w:rPr>
            </w:pPr>
            <w:r w:rsidRPr="002E7BF4">
              <w:rPr>
                <w:rFonts w:ascii="Verdana" w:hAnsi="Verdana"/>
                <w:sz w:val="16"/>
                <w:szCs w:val="16"/>
                <w:highlight w:val="green"/>
                <w:lang w:val="en-GB"/>
              </w:rPr>
              <w:t>Staj için Öğrenci sayısı</w:t>
            </w:r>
          </w:p>
        </w:tc>
        <w:tc>
          <w:tcPr>
            <w:tcW w:w="1276" w:type="dxa"/>
          </w:tcPr>
          <w:p w14:paraId="0C8E5632" w14:textId="77777777" w:rsidR="00A46FE2" w:rsidRPr="00A46FE2" w:rsidRDefault="00A46FE2" w:rsidP="00A46FE2">
            <w:pPr>
              <w:rPr>
                <w:rFonts w:ascii="Verdana" w:hAnsi="Verdana"/>
                <w:sz w:val="16"/>
                <w:szCs w:val="16"/>
                <w:highlight w:val="green"/>
                <w:lang w:val="en-GB"/>
              </w:rPr>
            </w:pPr>
            <w:r w:rsidRPr="00A46FE2">
              <w:rPr>
                <w:rFonts w:ascii="Verdana" w:hAnsi="Verdana"/>
                <w:sz w:val="16"/>
                <w:szCs w:val="16"/>
                <w:highlight w:val="green"/>
                <w:lang w:val="en-GB"/>
              </w:rPr>
              <w:t>Staj için ay sayısı</w:t>
            </w:r>
          </w:p>
          <w:p w14:paraId="4B8D74F6" w14:textId="77777777" w:rsidR="00A46FE2" w:rsidRPr="00A46FE2" w:rsidRDefault="00A46FE2" w:rsidP="00A46FE2">
            <w:pPr>
              <w:rPr>
                <w:rFonts w:ascii="Verdana" w:hAnsi="Verdana"/>
                <w:sz w:val="16"/>
                <w:szCs w:val="16"/>
                <w:highlight w:val="green"/>
                <w:lang w:val="en-GB"/>
              </w:rPr>
            </w:pPr>
            <w:r w:rsidRPr="00A46FE2">
              <w:rPr>
                <w:rFonts w:ascii="Verdana" w:hAnsi="Verdana"/>
                <w:sz w:val="16"/>
                <w:szCs w:val="16"/>
                <w:highlight w:val="green"/>
                <w:lang w:val="en-GB"/>
              </w:rPr>
              <w:t xml:space="preserve">Min 2 </w:t>
            </w:r>
          </w:p>
          <w:p w14:paraId="35E0CA83" w14:textId="0CCCCF12" w:rsidR="002E7BF4" w:rsidRPr="00A46FE2" w:rsidRDefault="00A46FE2" w:rsidP="00A46FE2">
            <w:pPr>
              <w:rPr>
                <w:rFonts w:ascii="Verdana" w:hAnsi="Verdana"/>
                <w:sz w:val="16"/>
                <w:szCs w:val="16"/>
                <w:highlight w:val="green"/>
                <w:lang w:val="en-GB"/>
              </w:rPr>
            </w:pPr>
            <w:r w:rsidRPr="00A46FE2">
              <w:rPr>
                <w:rFonts w:ascii="Verdana" w:hAnsi="Verdana"/>
                <w:sz w:val="16"/>
                <w:szCs w:val="16"/>
                <w:highlight w:val="green"/>
                <w:lang w:val="en-GB"/>
              </w:rPr>
              <w:t>Max 3</w:t>
            </w:r>
          </w:p>
        </w:tc>
      </w:tr>
    </w:tbl>
    <w:p w14:paraId="3CD0248B" w14:textId="77777777" w:rsidR="005974B2" w:rsidRDefault="005974B2" w:rsidP="00D12CDB">
      <w:pPr>
        <w:pStyle w:val="Default"/>
        <w:rPr>
          <w:rFonts w:cs="Arial"/>
          <w:b/>
          <w:color w:val="auto"/>
          <w:sz w:val="20"/>
          <w:szCs w:val="22"/>
          <w:lang w:val="en-GB" w:eastAsia="ja-JP"/>
        </w:rPr>
      </w:pPr>
    </w:p>
    <w:p w14:paraId="1816C70F" w14:textId="77777777" w:rsidR="005974B2" w:rsidRDefault="005974B2" w:rsidP="00D12CDB">
      <w:pPr>
        <w:pStyle w:val="Default"/>
        <w:rPr>
          <w:rFonts w:cs="Arial"/>
          <w:b/>
          <w:color w:val="auto"/>
          <w:sz w:val="20"/>
          <w:szCs w:val="22"/>
          <w:lang w:val="en-GB" w:eastAsia="ja-JP"/>
        </w:rPr>
      </w:pPr>
    </w:p>
    <w:p w14:paraId="3CDF46C4" w14:textId="19F5BCF3"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1A152E">
        <w:rPr>
          <w:rFonts w:cs="Arial"/>
          <w:b/>
          <w:color w:val="auto"/>
          <w:sz w:val="20"/>
          <w:szCs w:val="22"/>
          <w:lang w:val="en-GB" w:eastAsia="ja-JP"/>
        </w:rPr>
      </w:r>
      <w:r w:rsidR="001A152E">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5CAAAF82" w14:textId="77777777" w:rsidR="00D12CDB" w:rsidRPr="00D12CDB" w:rsidRDefault="00D12CDB" w:rsidP="00D12CDB">
      <w:pPr>
        <w:pStyle w:val="Default"/>
        <w:rPr>
          <w:rFonts w:cs="Arial"/>
          <w:b/>
          <w:color w:val="auto"/>
          <w:sz w:val="20"/>
          <w:szCs w:val="22"/>
          <w:lang w:val="en-GB" w:eastAsia="ja-JP"/>
        </w:rPr>
      </w:pPr>
    </w:p>
    <w:p w14:paraId="5E77D239" w14:textId="73848BBF" w:rsidR="00265AA0" w:rsidRPr="009C69EA" w:rsidRDefault="00D12CDB" w:rsidP="009C69EA">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69ED88F4" w14:textId="77777777" w:rsidTr="005E18C7">
        <w:trPr>
          <w:trHeight w:val="465"/>
        </w:trPr>
        <w:tc>
          <w:tcPr>
            <w:tcW w:w="1135" w:type="dxa"/>
            <w:vMerge w:val="restart"/>
            <w:shd w:val="clear" w:color="auto" w:fill="003399"/>
          </w:tcPr>
          <w:p w14:paraId="4CBB2C60" w14:textId="77777777" w:rsidR="000F2B4B" w:rsidRPr="00C112CF" w:rsidRDefault="000F2B4B" w:rsidP="007B3181">
            <w:pPr>
              <w:jc w:val="center"/>
              <w:rPr>
                <w:rFonts w:ascii="Verdana" w:hAnsi="Verdana"/>
                <w:b/>
                <w:bCs/>
                <w:color w:val="FFFFFF"/>
                <w:sz w:val="18"/>
                <w:lang w:val="en-GB"/>
              </w:rPr>
            </w:pPr>
            <w:bookmarkStart w:id="1" w:name="_GoBack"/>
            <w:r w:rsidRPr="00C112CF">
              <w:rPr>
                <w:rFonts w:ascii="Verdana" w:hAnsi="Verdana"/>
                <w:b/>
                <w:bCs/>
                <w:color w:val="FFFFFF"/>
                <w:sz w:val="18"/>
                <w:lang w:val="en-GB"/>
              </w:rPr>
              <w:t>FROM</w:t>
            </w:r>
          </w:p>
          <w:p w14:paraId="43A2369E"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411619C6"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07E79A9F"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5B23897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7D5EAEC4"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3463890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698D3DF1"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A8E234F"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560D53F3" w14:textId="77777777" w:rsidTr="00496E95">
        <w:trPr>
          <w:trHeight w:val="1338"/>
        </w:trPr>
        <w:tc>
          <w:tcPr>
            <w:tcW w:w="1135" w:type="dxa"/>
            <w:vMerge/>
            <w:shd w:val="clear" w:color="auto" w:fill="003399"/>
          </w:tcPr>
          <w:p w14:paraId="58ABF120" w14:textId="77777777" w:rsidR="000F2B4B" w:rsidRPr="00944070" w:rsidRDefault="000F2B4B" w:rsidP="007B3181">
            <w:pPr>
              <w:rPr>
                <w:rFonts w:ascii="Verdana" w:hAnsi="Verdana"/>
                <w:sz w:val="20"/>
                <w:lang w:val="en-GB"/>
              </w:rPr>
            </w:pPr>
          </w:p>
        </w:tc>
        <w:tc>
          <w:tcPr>
            <w:tcW w:w="1134" w:type="dxa"/>
            <w:vMerge/>
            <w:shd w:val="clear" w:color="auto" w:fill="003399"/>
          </w:tcPr>
          <w:p w14:paraId="574E3576" w14:textId="77777777" w:rsidR="000F2B4B" w:rsidRPr="00944070" w:rsidRDefault="000F2B4B" w:rsidP="007B3181">
            <w:pPr>
              <w:rPr>
                <w:rFonts w:ascii="Verdana" w:hAnsi="Verdana"/>
                <w:sz w:val="20"/>
                <w:lang w:val="en-GB"/>
              </w:rPr>
            </w:pPr>
          </w:p>
        </w:tc>
        <w:tc>
          <w:tcPr>
            <w:tcW w:w="992" w:type="dxa"/>
            <w:vMerge/>
            <w:shd w:val="clear" w:color="auto" w:fill="003399"/>
          </w:tcPr>
          <w:p w14:paraId="6E65CBBA" w14:textId="77777777" w:rsidR="000F2B4B" w:rsidRPr="00944070" w:rsidRDefault="000F2B4B" w:rsidP="007B3181">
            <w:pPr>
              <w:rPr>
                <w:rFonts w:ascii="Verdana" w:hAnsi="Verdana"/>
                <w:sz w:val="20"/>
                <w:lang w:val="en-GB"/>
              </w:rPr>
            </w:pPr>
          </w:p>
        </w:tc>
        <w:tc>
          <w:tcPr>
            <w:tcW w:w="1134" w:type="dxa"/>
            <w:vMerge/>
            <w:shd w:val="clear" w:color="auto" w:fill="003399"/>
          </w:tcPr>
          <w:p w14:paraId="524592EF"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5222B81C"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18FDE97C"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5FF2EF5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05D3FC40"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3080E676"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5C161415"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EE5D61" w:rsidRPr="00944070" w14:paraId="2254163B" w14:textId="77777777" w:rsidTr="00496E95">
        <w:trPr>
          <w:trHeight w:val="975"/>
        </w:trPr>
        <w:tc>
          <w:tcPr>
            <w:tcW w:w="1135" w:type="dxa"/>
            <w:shd w:val="clear" w:color="auto" w:fill="auto"/>
          </w:tcPr>
          <w:p w14:paraId="585A87D0" w14:textId="10319B3D" w:rsidR="00EE5D61" w:rsidRPr="00AD5D36" w:rsidRDefault="00EE5D61" w:rsidP="00EE5D61">
            <w:pPr>
              <w:rPr>
                <w:rFonts w:ascii="Verdana" w:hAnsi="Verdana"/>
                <w:sz w:val="18"/>
                <w:szCs w:val="18"/>
                <w:lang w:val="en-GB"/>
              </w:rPr>
            </w:pPr>
          </w:p>
        </w:tc>
        <w:tc>
          <w:tcPr>
            <w:tcW w:w="1134" w:type="dxa"/>
            <w:shd w:val="clear" w:color="auto" w:fill="auto"/>
          </w:tcPr>
          <w:p w14:paraId="24191E0A" w14:textId="74DE5361" w:rsidR="00EE5D61" w:rsidRPr="00AD5D36" w:rsidRDefault="00EE5D61" w:rsidP="00EE5D61">
            <w:pPr>
              <w:rPr>
                <w:rFonts w:ascii="Verdana" w:hAnsi="Verdana"/>
                <w:sz w:val="18"/>
                <w:szCs w:val="18"/>
                <w:lang w:val="en-GB"/>
              </w:rPr>
            </w:pPr>
            <w:r w:rsidRPr="00CD6F05">
              <w:rPr>
                <w:rFonts w:ascii="Verdana" w:hAnsi="Verdana"/>
                <w:sz w:val="16"/>
                <w:szCs w:val="16"/>
                <w:lang w:val="fr-BE"/>
              </w:rPr>
              <w:t>TRKONYA01</w:t>
            </w:r>
          </w:p>
        </w:tc>
        <w:tc>
          <w:tcPr>
            <w:tcW w:w="992" w:type="dxa"/>
            <w:shd w:val="clear" w:color="auto" w:fill="auto"/>
          </w:tcPr>
          <w:p w14:paraId="72A2398D" w14:textId="32169E13" w:rsidR="00EE5D61" w:rsidRPr="00E94EB0" w:rsidRDefault="00EE5D61" w:rsidP="00EE5D61">
            <w:pPr>
              <w:rPr>
                <w:rFonts w:ascii="Verdana" w:hAnsi="Verdana"/>
                <w:sz w:val="18"/>
                <w:szCs w:val="18"/>
                <w:highlight w:val="green"/>
                <w:lang w:val="en-GB"/>
              </w:rPr>
            </w:pPr>
            <w:r w:rsidRPr="00E94EB0">
              <w:rPr>
                <w:rFonts w:ascii="Verdana" w:hAnsi="Verdana"/>
                <w:b/>
                <w:sz w:val="16"/>
                <w:szCs w:val="16"/>
                <w:highlight w:val="green"/>
                <w:lang w:val="en-GB"/>
              </w:rPr>
              <w:t>ISCED kod listesinden alacağınız bölüm kodu</w:t>
            </w:r>
          </w:p>
        </w:tc>
        <w:tc>
          <w:tcPr>
            <w:tcW w:w="1134" w:type="dxa"/>
            <w:shd w:val="clear" w:color="auto" w:fill="auto"/>
          </w:tcPr>
          <w:p w14:paraId="5486C0D8" w14:textId="28BB0A5C" w:rsidR="00EE5D61" w:rsidRPr="00E94EB0" w:rsidRDefault="00EE5D61" w:rsidP="00EE5D61">
            <w:pPr>
              <w:rPr>
                <w:rFonts w:ascii="Verdana" w:hAnsi="Verdana"/>
                <w:sz w:val="18"/>
                <w:szCs w:val="18"/>
                <w:highlight w:val="green"/>
                <w:lang w:val="en-GB"/>
              </w:rPr>
            </w:pPr>
            <w:r w:rsidRPr="00E94EB0">
              <w:rPr>
                <w:rFonts w:ascii="Verdana" w:hAnsi="Verdana"/>
                <w:sz w:val="16"/>
                <w:szCs w:val="16"/>
                <w:highlight w:val="green"/>
                <w:lang w:val="en-GB"/>
              </w:rPr>
              <w:t>Bölüm/Alan adı</w:t>
            </w:r>
          </w:p>
        </w:tc>
        <w:tc>
          <w:tcPr>
            <w:tcW w:w="1418" w:type="dxa"/>
            <w:shd w:val="clear" w:color="auto" w:fill="auto"/>
          </w:tcPr>
          <w:p w14:paraId="50A10A97" w14:textId="30C90BF9" w:rsidR="00EE5D61" w:rsidRPr="00E94EB0" w:rsidRDefault="004440B8" w:rsidP="00EE5D61">
            <w:pPr>
              <w:rPr>
                <w:rFonts w:ascii="Verdana" w:hAnsi="Verdana"/>
                <w:sz w:val="18"/>
                <w:szCs w:val="18"/>
                <w:highlight w:val="green"/>
                <w:lang w:val="en-GB"/>
              </w:rPr>
            </w:pPr>
            <w:r w:rsidRPr="00E94EB0">
              <w:rPr>
                <w:rFonts w:ascii="Verdana" w:hAnsi="Verdana"/>
                <w:sz w:val="18"/>
                <w:szCs w:val="18"/>
                <w:highlight w:val="green"/>
                <w:lang w:val="en-GB"/>
              </w:rPr>
              <w:t xml:space="preserve">Ders verme har. </w:t>
            </w:r>
            <w:r w:rsidR="00913A66" w:rsidRPr="00E94EB0">
              <w:rPr>
                <w:rFonts w:ascii="Verdana" w:hAnsi="Verdana"/>
                <w:sz w:val="18"/>
                <w:szCs w:val="18"/>
                <w:highlight w:val="green"/>
                <w:lang w:val="en-GB"/>
              </w:rPr>
              <w:t>Için personel sayısı</w:t>
            </w:r>
          </w:p>
        </w:tc>
        <w:tc>
          <w:tcPr>
            <w:tcW w:w="1417" w:type="dxa"/>
          </w:tcPr>
          <w:p w14:paraId="374F7FE5" w14:textId="77777777" w:rsidR="00EE5D61" w:rsidRPr="00E94EB0" w:rsidRDefault="00913A66" w:rsidP="00E94EB0">
            <w:pPr>
              <w:rPr>
                <w:rFonts w:ascii="Verdana" w:hAnsi="Verdana"/>
                <w:sz w:val="18"/>
                <w:szCs w:val="18"/>
                <w:highlight w:val="green"/>
                <w:lang w:val="en-GB"/>
              </w:rPr>
            </w:pPr>
            <w:r w:rsidRPr="00E94EB0">
              <w:rPr>
                <w:rFonts w:ascii="Verdana" w:hAnsi="Verdana"/>
                <w:sz w:val="18"/>
                <w:szCs w:val="18"/>
                <w:highlight w:val="green"/>
                <w:lang w:val="en-GB"/>
              </w:rPr>
              <w:t xml:space="preserve">Ders verme har. Için </w:t>
            </w:r>
            <w:r w:rsidR="00E94EB0" w:rsidRPr="00E94EB0">
              <w:rPr>
                <w:rFonts w:ascii="Verdana" w:hAnsi="Verdana"/>
                <w:sz w:val="18"/>
                <w:szCs w:val="18"/>
                <w:highlight w:val="green"/>
                <w:lang w:val="en-GB"/>
              </w:rPr>
              <w:t>gün</w:t>
            </w:r>
            <w:r w:rsidRPr="00E94EB0">
              <w:rPr>
                <w:rFonts w:ascii="Verdana" w:hAnsi="Verdana"/>
                <w:sz w:val="18"/>
                <w:szCs w:val="18"/>
                <w:highlight w:val="green"/>
                <w:lang w:val="en-GB"/>
              </w:rPr>
              <w:t xml:space="preserve"> sayısı</w:t>
            </w:r>
          </w:p>
          <w:p w14:paraId="4D2020D1" w14:textId="7FEA4F87" w:rsidR="00E94EB0" w:rsidRPr="00E94EB0" w:rsidRDefault="00E94EB0" w:rsidP="00E94EB0">
            <w:pPr>
              <w:rPr>
                <w:rFonts w:ascii="Verdana" w:hAnsi="Verdana"/>
                <w:sz w:val="18"/>
                <w:szCs w:val="18"/>
                <w:highlight w:val="green"/>
                <w:lang w:val="en-GB"/>
              </w:rPr>
            </w:pPr>
            <w:r w:rsidRPr="00E94EB0">
              <w:rPr>
                <w:rFonts w:ascii="Verdana" w:hAnsi="Verdana"/>
                <w:sz w:val="18"/>
                <w:szCs w:val="18"/>
                <w:highlight w:val="green"/>
                <w:lang w:val="en-GB"/>
              </w:rPr>
              <w:t>5</w:t>
            </w:r>
          </w:p>
        </w:tc>
        <w:tc>
          <w:tcPr>
            <w:tcW w:w="1418" w:type="dxa"/>
            <w:shd w:val="clear" w:color="auto" w:fill="auto"/>
          </w:tcPr>
          <w:p w14:paraId="6497C339" w14:textId="6E1C5B99" w:rsidR="00EE5D61" w:rsidRPr="00E94EB0" w:rsidRDefault="00E94EB0" w:rsidP="00E94EB0">
            <w:pPr>
              <w:rPr>
                <w:rFonts w:ascii="Verdana" w:hAnsi="Verdana"/>
                <w:sz w:val="18"/>
                <w:szCs w:val="18"/>
                <w:highlight w:val="green"/>
                <w:lang w:val="en-GB"/>
              </w:rPr>
            </w:pPr>
            <w:r w:rsidRPr="00E94EB0">
              <w:rPr>
                <w:rFonts w:ascii="Verdana" w:hAnsi="Verdana"/>
                <w:sz w:val="18"/>
                <w:szCs w:val="18"/>
                <w:highlight w:val="green"/>
                <w:lang w:val="en-GB"/>
              </w:rPr>
              <w:t>Eğitim alma</w:t>
            </w:r>
            <w:r w:rsidRPr="00E94EB0">
              <w:rPr>
                <w:rFonts w:ascii="Verdana" w:hAnsi="Verdana"/>
                <w:sz w:val="18"/>
                <w:szCs w:val="18"/>
                <w:highlight w:val="green"/>
                <w:lang w:val="en-GB"/>
              </w:rPr>
              <w:t xml:space="preserve"> har. Için personel sayısı</w:t>
            </w:r>
          </w:p>
        </w:tc>
        <w:tc>
          <w:tcPr>
            <w:tcW w:w="1525" w:type="dxa"/>
          </w:tcPr>
          <w:p w14:paraId="10D2195C" w14:textId="77777777" w:rsidR="00EE5D61" w:rsidRPr="00E94EB0" w:rsidRDefault="00E94EB0" w:rsidP="00E94EB0">
            <w:pPr>
              <w:rPr>
                <w:rFonts w:ascii="Verdana" w:hAnsi="Verdana"/>
                <w:sz w:val="18"/>
                <w:szCs w:val="18"/>
                <w:highlight w:val="green"/>
                <w:lang w:val="en-GB"/>
              </w:rPr>
            </w:pPr>
            <w:r w:rsidRPr="00E94EB0">
              <w:rPr>
                <w:rFonts w:ascii="Verdana" w:hAnsi="Verdana"/>
                <w:sz w:val="18"/>
                <w:szCs w:val="18"/>
                <w:highlight w:val="green"/>
                <w:lang w:val="en-GB"/>
              </w:rPr>
              <w:t xml:space="preserve">Eğitim alma har. Için </w:t>
            </w:r>
            <w:r w:rsidRPr="00E94EB0">
              <w:rPr>
                <w:rFonts w:ascii="Verdana" w:hAnsi="Verdana"/>
                <w:sz w:val="18"/>
                <w:szCs w:val="18"/>
                <w:highlight w:val="green"/>
                <w:lang w:val="en-GB"/>
              </w:rPr>
              <w:t>gün</w:t>
            </w:r>
            <w:r w:rsidRPr="00E94EB0">
              <w:rPr>
                <w:rFonts w:ascii="Verdana" w:hAnsi="Verdana"/>
                <w:sz w:val="18"/>
                <w:szCs w:val="18"/>
                <w:highlight w:val="green"/>
                <w:lang w:val="en-GB"/>
              </w:rPr>
              <w:t xml:space="preserve"> sayısı</w:t>
            </w:r>
          </w:p>
          <w:p w14:paraId="2D293E9F" w14:textId="67238635" w:rsidR="00E94EB0" w:rsidRPr="00E94EB0" w:rsidRDefault="00E94EB0" w:rsidP="00E94EB0">
            <w:pPr>
              <w:rPr>
                <w:rFonts w:ascii="Verdana" w:hAnsi="Verdana"/>
                <w:sz w:val="18"/>
                <w:szCs w:val="18"/>
                <w:highlight w:val="green"/>
                <w:lang w:val="en-GB"/>
              </w:rPr>
            </w:pPr>
            <w:r w:rsidRPr="00E94EB0">
              <w:rPr>
                <w:rFonts w:ascii="Verdana" w:hAnsi="Verdana"/>
                <w:sz w:val="18"/>
                <w:szCs w:val="18"/>
                <w:highlight w:val="green"/>
                <w:lang w:val="en-GB"/>
              </w:rPr>
              <w:t>5</w:t>
            </w:r>
          </w:p>
        </w:tc>
      </w:tr>
      <w:tr w:rsidR="00E94EB0" w:rsidRPr="00944070" w14:paraId="430F93C0" w14:textId="77777777" w:rsidTr="00496E95">
        <w:trPr>
          <w:trHeight w:val="975"/>
        </w:trPr>
        <w:tc>
          <w:tcPr>
            <w:tcW w:w="1135" w:type="dxa"/>
            <w:shd w:val="clear" w:color="auto" w:fill="auto"/>
          </w:tcPr>
          <w:p w14:paraId="0EE59F51" w14:textId="0CC44C6D" w:rsidR="00E94EB0" w:rsidRPr="00AD5D36" w:rsidRDefault="00E94EB0" w:rsidP="00EE5D61">
            <w:pPr>
              <w:rPr>
                <w:rFonts w:ascii="Verdana" w:hAnsi="Verdana"/>
                <w:sz w:val="18"/>
                <w:szCs w:val="18"/>
                <w:lang w:val="en-GB"/>
              </w:rPr>
            </w:pPr>
            <w:r w:rsidRPr="00CD6F05">
              <w:rPr>
                <w:rFonts w:ascii="Verdana" w:hAnsi="Verdana"/>
                <w:sz w:val="16"/>
                <w:szCs w:val="16"/>
                <w:lang w:val="fr-BE"/>
              </w:rPr>
              <w:t>TRKONYA01</w:t>
            </w:r>
          </w:p>
        </w:tc>
        <w:tc>
          <w:tcPr>
            <w:tcW w:w="1134" w:type="dxa"/>
            <w:shd w:val="clear" w:color="auto" w:fill="auto"/>
          </w:tcPr>
          <w:p w14:paraId="1A1D9DA7" w14:textId="61B4BC86" w:rsidR="00E94EB0" w:rsidRPr="00AD5D36" w:rsidRDefault="00E94EB0" w:rsidP="00EE5D61">
            <w:pPr>
              <w:rPr>
                <w:rFonts w:ascii="Verdana" w:hAnsi="Verdana"/>
                <w:sz w:val="18"/>
                <w:szCs w:val="18"/>
                <w:lang w:val="en-GB"/>
              </w:rPr>
            </w:pPr>
          </w:p>
        </w:tc>
        <w:tc>
          <w:tcPr>
            <w:tcW w:w="992" w:type="dxa"/>
            <w:shd w:val="clear" w:color="auto" w:fill="auto"/>
          </w:tcPr>
          <w:p w14:paraId="7D35BE1F" w14:textId="34A1C9F2" w:rsidR="00E94EB0" w:rsidRPr="00E94EB0" w:rsidRDefault="00E94EB0" w:rsidP="00EE5D61">
            <w:pPr>
              <w:rPr>
                <w:rFonts w:ascii="Verdana" w:hAnsi="Verdana"/>
                <w:sz w:val="18"/>
                <w:szCs w:val="18"/>
                <w:highlight w:val="green"/>
                <w:lang w:val="en-GB"/>
              </w:rPr>
            </w:pPr>
            <w:r w:rsidRPr="00E94EB0">
              <w:rPr>
                <w:rFonts w:ascii="Verdana" w:hAnsi="Verdana"/>
                <w:b/>
                <w:sz w:val="16"/>
                <w:szCs w:val="16"/>
                <w:highlight w:val="green"/>
                <w:lang w:val="en-GB"/>
              </w:rPr>
              <w:t>ISCED kod listesinden alacağınız bölüm kodu</w:t>
            </w:r>
          </w:p>
        </w:tc>
        <w:tc>
          <w:tcPr>
            <w:tcW w:w="1134" w:type="dxa"/>
            <w:shd w:val="clear" w:color="auto" w:fill="auto"/>
          </w:tcPr>
          <w:p w14:paraId="11CB9CC8" w14:textId="3DCD083B" w:rsidR="00E94EB0" w:rsidRPr="00E94EB0" w:rsidRDefault="00E94EB0" w:rsidP="00EE5D61">
            <w:pPr>
              <w:rPr>
                <w:rFonts w:ascii="Verdana" w:hAnsi="Verdana"/>
                <w:sz w:val="18"/>
                <w:szCs w:val="18"/>
                <w:highlight w:val="green"/>
                <w:lang w:val="en-GB"/>
              </w:rPr>
            </w:pPr>
            <w:r w:rsidRPr="00E94EB0">
              <w:rPr>
                <w:rFonts w:ascii="Verdana" w:hAnsi="Verdana"/>
                <w:sz w:val="16"/>
                <w:szCs w:val="16"/>
                <w:highlight w:val="green"/>
                <w:lang w:val="en-GB"/>
              </w:rPr>
              <w:t>Bölüm/Alan adı</w:t>
            </w:r>
          </w:p>
        </w:tc>
        <w:tc>
          <w:tcPr>
            <w:tcW w:w="1418" w:type="dxa"/>
            <w:shd w:val="clear" w:color="auto" w:fill="auto"/>
          </w:tcPr>
          <w:p w14:paraId="4B4A5F53" w14:textId="051036D5" w:rsidR="00E94EB0" w:rsidRPr="00E94EB0" w:rsidRDefault="00E94EB0" w:rsidP="00EE5D61">
            <w:pPr>
              <w:rPr>
                <w:rFonts w:ascii="Verdana" w:hAnsi="Verdana"/>
                <w:sz w:val="18"/>
                <w:szCs w:val="18"/>
                <w:highlight w:val="green"/>
                <w:lang w:val="en-GB"/>
              </w:rPr>
            </w:pPr>
            <w:r w:rsidRPr="00E94EB0">
              <w:rPr>
                <w:rFonts w:ascii="Verdana" w:hAnsi="Verdana"/>
                <w:sz w:val="18"/>
                <w:szCs w:val="18"/>
                <w:highlight w:val="green"/>
                <w:lang w:val="en-GB"/>
              </w:rPr>
              <w:t>Ders verme har. Için personel sayısı</w:t>
            </w:r>
          </w:p>
        </w:tc>
        <w:tc>
          <w:tcPr>
            <w:tcW w:w="1417" w:type="dxa"/>
          </w:tcPr>
          <w:p w14:paraId="5A143643" w14:textId="77777777" w:rsidR="00E94EB0" w:rsidRPr="00E94EB0" w:rsidRDefault="00E94EB0" w:rsidP="00E7571B">
            <w:pPr>
              <w:rPr>
                <w:rFonts w:ascii="Verdana" w:hAnsi="Verdana"/>
                <w:sz w:val="18"/>
                <w:szCs w:val="18"/>
                <w:highlight w:val="green"/>
                <w:lang w:val="en-GB"/>
              </w:rPr>
            </w:pPr>
            <w:r w:rsidRPr="00E94EB0">
              <w:rPr>
                <w:rFonts w:ascii="Verdana" w:hAnsi="Verdana"/>
                <w:sz w:val="18"/>
                <w:szCs w:val="18"/>
                <w:highlight w:val="green"/>
                <w:lang w:val="en-GB"/>
              </w:rPr>
              <w:t xml:space="preserve">Ders verme har. Için </w:t>
            </w:r>
            <w:r w:rsidRPr="00E94EB0">
              <w:rPr>
                <w:rFonts w:ascii="Verdana" w:hAnsi="Verdana"/>
                <w:sz w:val="18"/>
                <w:szCs w:val="18"/>
                <w:highlight w:val="green"/>
                <w:lang w:val="en-GB"/>
              </w:rPr>
              <w:t>gün</w:t>
            </w:r>
            <w:r w:rsidRPr="00E94EB0">
              <w:rPr>
                <w:rFonts w:ascii="Verdana" w:hAnsi="Verdana"/>
                <w:sz w:val="18"/>
                <w:szCs w:val="18"/>
                <w:highlight w:val="green"/>
                <w:lang w:val="en-GB"/>
              </w:rPr>
              <w:t xml:space="preserve"> sayısı</w:t>
            </w:r>
          </w:p>
          <w:p w14:paraId="7F37D59B" w14:textId="547288FB" w:rsidR="00E94EB0" w:rsidRPr="00E94EB0" w:rsidRDefault="00E94EB0" w:rsidP="00EE5D61">
            <w:pPr>
              <w:rPr>
                <w:rFonts w:ascii="Verdana" w:hAnsi="Verdana"/>
                <w:sz w:val="18"/>
                <w:szCs w:val="18"/>
                <w:highlight w:val="green"/>
                <w:lang w:val="en-GB"/>
              </w:rPr>
            </w:pPr>
            <w:r w:rsidRPr="00E94EB0">
              <w:rPr>
                <w:rFonts w:ascii="Verdana" w:hAnsi="Verdana"/>
                <w:sz w:val="18"/>
                <w:szCs w:val="18"/>
                <w:highlight w:val="green"/>
                <w:lang w:val="en-GB"/>
              </w:rPr>
              <w:t>5</w:t>
            </w:r>
          </w:p>
        </w:tc>
        <w:tc>
          <w:tcPr>
            <w:tcW w:w="1418" w:type="dxa"/>
            <w:shd w:val="clear" w:color="auto" w:fill="auto"/>
          </w:tcPr>
          <w:p w14:paraId="1C0A8F13" w14:textId="48FDFAAC" w:rsidR="00E94EB0" w:rsidRPr="00E94EB0" w:rsidRDefault="00E94EB0" w:rsidP="00EE5D61">
            <w:pPr>
              <w:rPr>
                <w:rFonts w:ascii="Verdana" w:hAnsi="Verdana"/>
                <w:sz w:val="18"/>
                <w:szCs w:val="18"/>
                <w:highlight w:val="green"/>
                <w:lang w:val="en-GB"/>
              </w:rPr>
            </w:pPr>
            <w:r w:rsidRPr="00E94EB0">
              <w:rPr>
                <w:rFonts w:ascii="Verdana" w:hAnsi="Verdana"/>
                <w:sz w:val="18"/>
                <w:szCs w:val="18"/>
                <w:highlight w:val="green"/>
                <w:lang w:val="en-GB"/>
              </w:rPr>
              <w:t>Eğitim alma</w:t>
            </w:r>
            <w:r w:rsidRPr="00E94EB0">
              <w:rPr>
                <w:rFonts w:ascii="Verdana" w:hAnsi="Verdana"/>
                <w:sz w:val="18"/>
                <w:szCs w:val="18"/>
                <w:highlight w:val="green"/>
                <w:lang w:val="en-GB"/>
              </w:rPr>
              <w:t xml:space="preserve"> har. Için personel sayısı</w:t>
            </w:r>
          </w:p>
        </w:tc>
        <w:tc>
          <w:tcPr>
            <w:tcW w:w="1525" w:type="dxa"/>
          </w:tcPr>
          <w:p w14:paraId="52866B21" w14:textId="77777777" w:rsidR="00E94EB0" w:rsidRPr="00E94EB0" w:rsidRDefault="00E94EB0" w:rsidP="00E7571B">
            <w:pPr>
              <w:rPr>
                <w:rFonts w:ascii="Verdana" w:hAnsi="Verdana"/>
                <w:sz w:val="18"/>
                <w:szCs w:val="18"/>
                <w:highlight w:val="green"/>
                <w:lang w:val="en-GB"/>
              </w:rPr>
            </w:pPr>
            <w:r w:rsidRPr="00E94EB0">
              <w:rPr>
                <w:rFonts w:ascii="Verdana" w:hAnsi="Verdana"/>
                <w:sz w:val="18"/>
                <w:szCs w:val="18"/>
                <w:highlight w:val="green"/>
                <w:lang w:val="en-GB"/>
              </w:rPr>
              <w:t xml:space="preserve">Eğitim alma har. Için </w:t>
            </w:r>
            <w:r w:rsidRPr="00E94EB0">
              <w:rPr>
                <w:rFonts w:ascii="Verdana" w:hAnsi="Verdana"/>
                <w:sz w:val="18"/>
                <w:szCs w:val="18"/>
                <w:highlight w:val="green"/>
                <w:lang w:val="en-GB"/>
              </w:rPr>
              <w:t>gün</w:t>
            </w:r>
            <w:r w:rsidRPr="00E94EB0">
              <w:rPr>
                <w:rFonts w:ascii="Verdana" w:hAnsi="Verdana"/>
                <w:sz w:val="18"/>
                <w:szCs w:val="18"/>
                <w:highlight w:val="green"/>
                <w:lang w:val="en-GB"/>
              </w:rPr>
              <w:t xml:space="preserve"> sayısı</w:t>
            </w:r>
          </w:p>
          <w:p w14:paraId="5C1F97CE" w14:textId="09C8B83E" w:rsidR="00E94EB0" w:rsidRPr="00E94EB0" w:rsidRDefault="00E94EB0" w:rsidP="00EE5D61">
            <w:pPr>
              <w:rPr>
                <w:rFonts w:ascii="Verdana" w:hAnsi="Verdana"/>
                <w:sz w:val="18"/>
                <w:szCs w:val="18"/>
                <w:highlight w:val="green"/>
                <w:lang w:val="en-GB"/>
              </w:rPr>
            </w:pPr>
            <w:r w:rsidRPr="00E94EB0">
              <w:rPr>
                <w:rFonts w:ascii="Verdana" w:hAnsi="Verdana"/>
                <w:sz w:val="18"/>
                <w:szCs w:val="18"/>
                <w:highlight w:val="green"/>
                <w:lang w:val="en-GB"/>
              </w:rPr>
              <w:t>5</w:t>
            </w:r>
          </w:p>
        </w:tc>
      </w:tr>
      <w:bookmarkEnd w:id="1"/>
    </w:tbl>
    <w:p w14:paraId="7A6FA298" w14:textId="77777777" w:rsidR="000F2B4B" w:rsidRDefault="000F2B4B" w:rsidP="000F2B4B">
      <w:pPr>
        <w:keepNext/>
        <w:keepLines/>
        <w:tabs>
          <w:tab w:val="left" w:pos="426"/>
        </w:tabs>
        <w:rPr>
          <w:rFonts w:ascii="Verdana" w:hAnsi="Verdana"/>
          <w:b/>
          <w:color w:val="002060"/>
          <w:lang w:val="en-GB"/>
        </w:rPr>
      </w:pPr>
    </w:p>
    <w:p w14:paraId="27BD962F"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2F375162" w14:textId="77777777" w:rsidR="000F2B4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p w14:paraId="3EF21AC5" w14:textId="77777777" w:rsidR="009C69EA" w:rsidRPr="00CC207B" w:rsidRDefault="009C69EA" w:rsidP="000F2B4B">
      <w:pPr>
        <w:spacing w:after="360"/>
        <w:jc w:val="both"/>
        <w:rPr>
          <w:rFonts w:ascii="Verdana" w:hAnsi="Verdana"/>
          <w:sz w:val="20"/>
          <w:lang w:val="en-GB"/>
        </w:rPr>
      </w:pP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26809429" w14:textId="77777777" w:rsidTr="007B3181">
        <w:tc>
          <w:tcPr>
            <w:tcW w:w="1378" w:type="dxa"/>
            <w:vMerge w:val="restart"/>
            <w:shd w:val="clear" w:color="auto" w:fill="003399"/>
          </w:tcPr>
          <w:p w14:paraId="7839DAF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5E912E2F"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02A5AAC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2896394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61FA16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DipnotBavurusu"/>
                <w:rFonts w:ascii="Verdana" w:hAnsi="Verdana"/>
                <w:b/>
                <w:bCs/>
                <w:color w:val="FFFFFF"/>
                <w:lang w:val="en-GB"/>
              </w:rPr>
              <w:footnoteReference w:id="4"/>
            </w:r>
          </w:p>
        </w:tc>
      </w:tr>
      <w:tr w:rsidR="000F2B4B" w:rsidRPr="00944070" w14:paraId="2BF63D55" w14:textId="77777777" w:rsidTr="007B3181">
        <w:tc>
          <w:tcPr>
            <w:tcW w:w="1378" w:type="dxa"/>
            <w:vMerge/>
            <w:shd w:val="clear" w:color="auto" w:fill="003399"/>
          </w:tcPr>
          <w:p w14:paraId="2DC0C043" w14:textId="77777777" w:rsidR="000F2B4B" w:rsidRPr="00944070" w:rsidRDefault="000F2B4B" w:rsidP="007B3181">
            <w:pPr>
              <w:rPr>
                <w:rFonts w:ascii="Verdana" w:hAnsi="Verdana"/>
                <w:sz w:val="20"/>
                <w:lang w:val="en-GB"/>
              </w:rPr>
            </w:pPr>
          </w:p>
        </w:tc>
        <w:tc>
          <w:tcPr>
            <w:tcW w:w="1468" w:type="dxa"/>
            <w:vMerge/>
            <w:shd w:val="clear" w:color="auto" w:fill="003399"/>
          </w:tcPr>
          <w:p w14:paraId="569C9C3C" w14:textId="77777777" w:rsidR="000F2B4B" w:rsidRPr="00944070" w:rsidRDefault="000F2B4B" w:rsidP="007B3181">
            <w:pPr>
              <w:rPr>
                <w:rFonts w:ascii="Verdana" w:hAnsi="Verdana"/>
                <w:sz w:val="20"/>
                <w:lang w:val="en-GB"/>
              </w:rPr>
            </w:pPr>
          </w:p>
        </w:tc>
        <w:tc>
          <w:tcPr>
            <w:tcW w:w="1309" w:type="dxa"/>
            <w:vMerge/>
            <w:shd w:val="clear" w:color="auto" w:fill="003399"/>
          </w:tcPr>
          <w:p w14:paraId="51229817" w14:textId="77777777" w:rsidR="000F2B4B" w:rsidRPr="00944070" w:rsidRDefault="000F2B4B" w:rsidP="007B3181">
            <w:pPr>
              <w:rPr>
                <w:rFonts w:ascii="Verdana" w:hAnsi="Verdana"/>
                <w:sz w:val="20"/>
                <w:lang w:val="en-GB"/>
              </w:rPr>
            </w:pPr>
          </w:p>
        </w:tc>
        <w:tc>
          <w:tcPr>
            <w:tcW w:w="1309" w:type="dxa"/>
            <w:vMerge/>
            <w:shd w:val="clear" w:color="auto" w:fill="003399"/>
          </w:tcPr>
          <w:p w14:paraId="37319295" w14:textId="77777777" w:rsidR="000F2B4B" w:rsidRPr="00944070" w:rsidRDefault="000F2B4B" w:rsidP="007B3181">
            <w:pPr>
              <w:rPr>
                <w:rFonts w:ascii="Verdana" w:hAnsi="Verdana"/>
                <w:sz w:val="20"/>
                <w:lang w:val="en-GB"/>
              </w:rPr>
            </w:pPr>
          </w:p>
        </w:tc>
        <w:tc>
          <w:tcPr>
            <w:tcW w:w="1899" w:type="dxa"/>
            <w:shd w:val="clear" w:color="auto" w:fill="003399"/>
          </w:tcPr>
          <w:p w14:paraId="03D12B02"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0A6BAD24"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FDE0782"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63D2E05D"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794536" w:rsidRPr="00944070" w14:paraId="79149E4E" w14:textId="77777777" w:rsidTr="007B3181">
        <w:tc>
          <w:tcPr>
            <w:tcW w:w="1378" w:type="dxa"/>
            <w:shd w:val="clear" w:color="auto" w:fill="auto"/>
          </w:tcPr>
          <w:p w14:paraId="209BAEC9" w14:textId="2F97982A" w:rsidR="00794536" w:rsidRPr="00265AA0" w:rsidRDefault="00794536" w:rsidP="00794536">
            <w:pPr>
              <w:rPr>
                <w:rFonts w:ascii="Verdana" w:hAnsi="Verdana"/>
                <w:sz w:val="16"/>
                <w:szCs w:val="16"/>
                <w:lang w:val="en-GB"/>
              </w:rPr>
            </w:pPr>
          </w:p>
        </w:tc>
        <w:tc>
          <w:tcPr>
            <w:tcW w:w="1468" w:type="dxa"/>
            <w:shd w:val="clear" w:color="auto" w:fill="auto"/>
          </w:tcPr>
          <w:p w14:paraId="0F8D24BF" w14:textId="05E7FB12" w:rsidR="00794536" w:rsidRPr="00265AA0" w:rsidRDefault="00794536" w:rsidP="00794536">
            <w:pPr>
              <w:rPr>
                <w:rFonts w:ascii="Verdana" w:hAnsi="Verdana"/>
                <w:sz w:val="16"/>
                <w:szCs w:val="16"/>
                <w:lang w:val="en-GB"/>
              </w:rPr>
            </w:pPr>
          </w:p>
        </w:tc>
        <w:tc>
          <w:tcPr>
            <w:tcW w:w="1309" w:type="dxa"/>
            <w:shd w:val="clear" w:color="auto" w:fill="auto"/>
          </w:tcPr>
          <w:p w14:paraId="34C7710E" w14:textId="2F1CFB78" w:rsidR="00794536" w:rsidRPr="00265AA0" w:rsidRDefault="00794536" w:rsidP="00794536">
            <w:pPr>
              <w:rPr>
                <w:rFonts w:ascii="Verdana" w:hAnsi="Verdana"/>
                <w:sz w:val="16"/>
                <w:szCs w:val="16"/>
                <w:lang w:val="en-GB"/>
              </w:rPr>
            </w:pPr>
          </w:p>
        </w:tc>
        <w:tc>
          <w:tcPr>
            <w:tcW w:w="1309" w:type="dxa"/>
            <w:shd w:val="clear" w:color="auto" w:fill="auto"/>
          </w:tcPr>
          <w:p w14:paraId="6248EC5E" w14:textId="2F5A1D26" w:rsidR="00794536" w:rsidRPr="00265AA0" w:rsidRDefault="00794536" w:rsidP="00794536">
            <w:pPr>
              <w:rPr>
                <w:rFonts w:ascii="Verdana" w:hAnsi="Verdana"/>
                <w:sz w:val="16"/>
                <w:szCs w:val="16"/>
                <w:lang w:val="en-GB"/>
              </w:rPr>
            </w:pPr>
          </w:p>
        </w:tc>
        <w:tc>
          <w:tcPr>
            <w:tcW w:w="1899" w:type="dxa"/>
            <w:shd w:val="clear" w:color="auto" w:fill="auto"/>
          </w:tcPr>
          <w:p w14:paraId="22A0BA87" w14:textId="384AF9B3" w:rsidR="00794536" w:rsidRPr="00265AA0" w:rsidRDefault="00794536" w:rsidP="00794536">
            <w:pPr>
              <w:rPr>
                <w:rFonts w:ascii="Verdana" w:hAnsi="Verdana"/>
                <w:sz w:val="16"/>
                <w:szCs w:val="16"/>
                <w:lang w:val="en-GB"/>
              </w:rPr>
            </w:pPr>
          </w:p>
        </w:tc>
        <w:tc>
          <w:tcPr>
            <w:tcW w:w="1985" w:type="dxa"/>
            <w:shd w:val="clear" w:color="auto" w:fill="auto"/>
          </w:tcPr>
          <w:p w14:paraId="0B20817F" w14:textId="43DAB47D" w:rsidR="00794536" w:rsidRPr="00265AA0" w:rsidRDefault="00794536" w:rsidP="00794536">
            <w:pPr>
              <w:rPr>
                <w:rFonts w:ascii="Verdana" w:hAnsi="Verdana"/>
                <w:sz w:val="16"/>
                <w:szCs w:val="16"/>
                <w:lang w:val="en-GB"/>
              </w:rPr>
            </w:pPr>
          </w:p>
        </w:tc>
      </w:tr>
      <w:tr w:rsidR="00A455B1" w:rsidRPr="00944070" w14:paraId="5EF36B24" w14:textId="77777777" w:rsidTr="007B3181">
        <w:tc>
          <w:tcPr>
            <w:tcW w:w="1378" w:type="dxa"/>
            <w:shd w:val="clear" w:color="auto" w:fill="auto"/>
          </w:tcPr>
          <w:p w14:paraId="270A06E1" w14:textId="193CF58A" w:rsidR="00A455B1" w:rsidRPr="00265AA0" w:rsidRDefault="00A455B1" w:rsidP="00794536">
            <w:pPr>
              <w:rPr>
                <w:rFonts w:ascii="Verdana" w:hAnsi="Verdana"/>
                <w:sz w:val="16"/>
                <w:szCs w:val="16"/>
                <w:lang w:val="en-GB"/>
              </w:rPr>
            </w:pPr>
            <w:r w:rsidRPr="00CD6F05">
              <w:rPr>
                <w:rFonts w:ascii="Verdana" w:hAnsi="Verdana"/>
                <w:sz w:val="16"/>
                <w:szCs w:val="16"/>
                <w:lang w:val="fr-BE"/>
              </w:rPr>
              <w:t>TRKONYA01</w:t>
            </w:r>
          </w:p>
        </w:tc>
        <w:tc>
          <w:tcPr>
            <w:tcW w:w="1468" w:type="dxa"/>
            <w:shd w:val="clear" w:color="auto" w:fill="auto"/>
          </w:tcPr>
          <w:p w14:paraId="46B6B8FC" w14:textId="0A504ADA" w:rsidR="00A455B1" w:rsidRPr="00265AA0" w:rsidRDefault="00A455B1" w:rsidP="00794536">
            <w:pPr>
              <w:rPr>
                <w:rFonts w:ascii="Verdana" w:hAnsi="Verdana"/>
                <w:sz w:val="16"/>
                <w:szCs w:val="16"/>
                <w:lang w:val="en-GB"/>
              </w:rPr>
            </w:pPr>
            <w:r>
              <w:rPr>
                <w:rFonts w:ascii="Verdana" w:hAnsi="Verdana"/>
                <w:sz w:val="16"/>
                <w:szCs w:val="16"/>
                <w:lang w:val="en-GB"/>
              </w:rPr>
              <w:t>0511</w:t>
            </w:r>
          </w:p>
        </w:tc>
        <w:tc>
          <w:tcPr>
            <w:tcW w:w="1309" w:type="dxa"/>
            <w:shd w:val="clear" w:color="auto" w:fill="auto"/>
          </w:tcPr>
          <w:p w14:paraId="6AE36DD1" w14:textId="5DA40DC4" w:rsidR="00A455B1" w:rsidRPr="00265AA0" w:rsidRDefault="00A455B1" w:rsidP="00794536">
            <w:pPr>
              <w:rPr>
                <w:rFonts w:ascii="Verdana" w:hAnsi="Verdana"/>
                <w:sz w:val="16"/>
                <w:szCs w:val="16"/>
                <w:lang w:val="en-GB"/>
              </w:rPr>
            </w:pPr>
            <w:r w:rsidRPr="00EE2BE4">
              <w:t>English</w:t>
            </w:r>
          </w:p>
        </w:tc>
        <w:tc>
          <w:tcPr>
            <w:tcW w:w="1309" w:type="dxa"/>
            <w:shd w:val="clear" w:color="auto" w:fill="auto"/>
          </w:tcPr>
          <w:p w14:paraId="31F8D5B3" w14:textId="1713E136" w:rsidR="00A455B1" w:rsidRPr="00265AA0" w:rsidRDefault="00A455B1" w:rsidP="00794536">
            <w:pPr>
              <w:rPr>
                <w:rFonts w:ascii="Verdana" w:hAnsi="Verdana"/>
                <w:sz w:val="16"/>
                <w:szCs w:val="16"/>
                <w:lang w:val="en-GB"/>
              </w:rPr>
            </w:pPr>
            <w:r w:rsidRPr="00EE2BE4">
              <w:t>Turkish</w:t>
            </w:r>
          </w:p>
        </w:tc>
        <w:tc>
          <w:tcPr>
            <w:tcW w:w="1899" w:type="dxa"/>
            <w:shd w:val="clear" w:color="auto" w:fill="auto"/>
          </w:tcPr>
          <w:p w14:paraId="322B07B9" w14:textId="2F51B5DE" w:rsidR="00A455B1" w:rsidRPr="00265AA0" w:rsidRDefault="00A455B1" w:rsidP="00794536">
            <w:pPr>
              <w:rPr>
                <w:rFonts w:ascii="Verdana" w:hAnsi="Verdana"/>
                <w:sz w:val="16"/>
                <w:szCs w:val="16"/>
                <w:lang w:val="en-GB"/>
              </w:rPr>
            </w:pPr>
            <w:r w:rsidRPr="00265AA0">
              <w:rPr>
                <w:rFonts w:ascii="Verdana" w:hAnsi="Verdana"/>
                <w:sz w:val="16"/>
                <w:szCs w:val="16"/>
                <w:lang w:val="en-GB"/>
              </w:rPr>
              <w:t>B1</w:t>
            </w:r>
          </w:p>
        </w:tc>
        <w:tc>
          <w:tcPr>
            <w:tcW w:w="1985" w:type="dxa"/>
            <w:shd w:val="clear" w:color="auto" w:fill="auto"/>
          </w:tcPr>
          <w:p w14:paraId="37D419ED" w14:textId="32575885" w:rsidR="00A455B1" w:rsidRPr="00265AA0" w:rsidRDefault="00A455B1" w:rsidP="00794536">
            <w:pPr>
              <w:rPr>
                <w:rFonts w:ascii="Verdana" w:hAnsi="Verdana"/>
                <w:sz w:val="16"/>
                <w:szCs w:val="16"/>
                <w:lang w:val="en-GB"/>
              </w:rPr>
            </w:pPr>
            <w:r w:rsidRPr="00265AA0">
              <w:rPr>
                <w:rFonts w:ascii="Verdana" w:hAnsi="Verdana"/>
                <w:sz w:val="16"/>
                <w:szCs w:val="16"/>
                <w:lang w:val="en-GB"/>
              </w:rPr>
              <w:t>B2</w:t>
            </w:r>
          </w:p>
        </w:tc>
      </w:tr>
    </w:tbl>
    <w:p w14:paraId="4349F6AF" w14:textId="18BD572F" w:rsidR="000F2B4B" w:rsidRPr="00E46AF7" w:rsidRDefault="000F2B4B" w:rsidP="00801973">
      <w:pPr>
        <w:spacing w:after="360"/>
        <w:rPr>
          <w:rFonts w:ascii="Verdana" w:hAnsi="Verdana"/>
          <w:b/>
          <w:color w:val="002060"/>
          <w:lang w:val="en-GB"/>
        </w:rPr>
      </w:pPr>
      <w:r>
        <w:rPr>
          <w:rFonts w:ascii="Verdana" w:hAnsi="Verdana"/>
          <w:sz w:val="20"/>
          <w:lang w:val="en-GB"/>
        </w:rPr>
        <w:br/>
      </w: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7896534" w14:textId="77777777"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9356"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485"/>
        <w:gridCol w:w="2894"/>
        <w:gridCol w:w="2977"/>
      </w:tblGrid>
      <w:tr w:rsidR="000F2B4B" w:rsidRPr="00944070" w14:paraId="463B16A3" w14:textId="77777777" w:rsidTr="00265AA0">
        <w:tc>
          <w:tcPr>
            <w:tcW w:w="3485" w:type="dxa"/>
            <w:shd w:val="clear" w:color="auto" w:fill="003399"/>
          </w:tcPr>
          <w:p w14:paraId="3CFC364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2BA6EE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353E319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2E026B1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2DD3326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1A40E26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794536" w:rsidRPr="00944070" w14:paraId="294CEEF5" w14:textId="77777777" w:rsidTr="00265AA0">
        <w:tc>
          <w:tcPr>
            <w:tcW w:w="3485" w:type="dxa"/>
            <w:shd w:val="clear" w:color="auto" w:fill="auto"/>
          </w:tcPr>
          <w:p w14:paraId="63E0370A" w14:textId="3D5F6D32" w:rsidR="00794536" w:rsidRPr="00265AA0" w:rsidRDefault="00794536" w:rsidP="00794536">
            <w:pPr>
              <w:rPr>
                <w:rFonts w:ascii="Verdana" w:hAnsi="Verdana"/>
                <w:sz w:val="16"/>
                <w:szCs w:val="16"/>
                <w:lang w:val="en-GB"/>
              </w:rPr>
            </w:pPr>
          </w:p>
        </w:tc>
        <w:tc>
          <w:tcPr>
            <w:tcW w:w="2894" w:type="dxa"/>
            <w:shd w:val="clear" w:color="auto" w:fill="auto"/>
          </w:tcPr>
          <w:p w14:paraId="2BAC73F1" w14:textId="7665E06B" w:rsidR="00794536" w:rsidRPr="00265AA0" w:rsidRDefault="00794536" w:rsidP="00794536">
            <w:pPr>
              <w:rPr>
                <w:rFonts w:ascii="Verdana" w:hAnsi="Verdana"/>
                <w:sz w:val="16"/>
                <w:szCs w:val="16"/>
                <w:lang w:val="en-GB"/>
              </w:rPr>
            </w:pPr>
          </w:p>
        </w:tc>
        <w:tc>
          <w:tcPr>
            <w:tcW w:w="2977" w:type="dxa"/>
            <w:shd w:val="clear" w:color="auto" w:fill="auto"/>
          </w:tcPr>
          <w:p w14:paraId="11E8C151" w14:textId="65B546B1" w:rsidR="00794536" w:rsidRPr="00265AA0" w:rsidRDefault="00794536" w:rsidP="00794536">
            <w:pPr>
              <w:rPr>
                <w:rFonts w:ascii="Verdana" w:hAnsi="Verdana"/>
                <w:sz w:val="16"/>
                <w:szCs w:val="16"/>
                <w:lang w:val="en-GB"/>
              </w:rPr>
            </w:pPr>
          </w:p>
        </w:tc>
      </w:tr>
      <w:tr w:rsidR="00A455B1" w:rsidRPr="00944070" w14:paraId="3131D8EF" w14:textId="77777777" w:rsidTr="00265AA0">
        <w:tc>
          <w:tcPr>
            <w:tcW w:w="3485" w:type="dxa"/>
            <w:shd w:val="clear" w:color="auto" w:fill="auto"/>
          </w:tcPr>
          <w:p w14:paraId="0777FF21" w14:textId="193E4E0D" w:rsidR="00A455B1" w:rsidRPr="00265AA0" w:rsidRDefault="00A455B1" w:rsidP="00794536">
            <w:pPr>
              <w:rPr>
                <w:rFonts w:ascii="Verdana" w:hAnsi="Verdana"/>
                <w:sz w:val="16"/>
                <w:szCs w:val="16"/>
                <w:lang w:val="en-GB"/>
              </w:rPr>
            </w:pPr>
            <w:r w:rsidRPr="00040D45">
              <w:t>TR KONYA01</w:t>
            </w:r>
          </w:p>
        </w:tc>
        <w:tc>
          <w:tcPr>
            <w:tcW w:w="2894" w:type="dxa"/>
            <w:shd w:val="clear" w:color="auto" w:fill="auto"/>
          </w:tcPr>
          <w:p w14:paraId="21834B77" w14:textId="06450D10" w:rsidR="00A455B1" w:rsidRPr="00265AA0" w:rsidRDefault="00A455B1" w:rsidP="00794536">
            <w:pPr>
              <w:rPr>
                <w:rFonts w:ascii="Verdana" w:hAnsi="Verdana"/>
                <w:sz w:val="16"/>
                <w:szCs w:val="16"/>
                <w:lang w:val="en-GB"/>
              </w:rPr>
            </w:pPr>
            <w:r w:rsidRPr="00040D45">
              <w:t>15th of August</w:t>
            </w:r>
          </w:p>
        </w:tc>
        <w:tc>
          <w:tcPr>
            <w:tcW w:w="2977" w:type="dxa"/>
            <w:shd w:val="clear" w:color="auto" w:fill="auto"/>
          </w:tcPr>
          <w:p w14:paraId="44F2C9BB" w14:textId="2212C51A" w:rsidR="00A455B1" w:rsidRPr="00265AA0" w:rsidRDefault="00A455B1" w:rsidP="00794536">
            <w:pPr>
              <w:rPr>
                <w:rFonts w:ascii="Verdana" w:hAnsi="Verdana"/>
                <w:sz w:val="16"/>
                <w:szCs w:val="16"/>
                <w:lang w:val="en-GB"/>
              </w:rPr>
            </w:pPr>
            <w:r w:rsidRPr="00040D45">
              <w:t>30th of December</w:t>
            </w:r>
          </w:p>
        </w:tc>
      </w:tr>
    </w:tbl>
    <w:p w14:paraId="2FA2A72E" w14:textId="77777777" w:rsidR="0092196C" w:rsidRDefault="0092196C" w:rsidP="00265AA0">
      <w:pPr>
        <w:spacing w:after="120"/>
        <w:rPr>
          <w:rFonts w:ascii="Verdana" w:hAnsi="Verdana"/>
          <w:sz w:val="20"/>
          <w:lang w:val="en-GB"/>
        </w:rPr>
      </w:pPr>
    </w:p>
    <w:p w14:paraId="0DF451CD"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54A63859" w14:textId="77777777" w:rsidTr="007B3181">
        <w:tc>
          <w:tcPr>
            <w:tcW w:w="2962" w:type="dxa"/>
            <w:shd w:val="clear" w:color="auto" w:fill="003399"/>
          </w:tcPr>
          <w:p w14:paraId="70F2E0E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0AA663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1421231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564B85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2A5A5F3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6802F60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14:paraId="74B7CA27" w14:textId="77777777" w:rsidTr="007B3181">
        <w:tc>
          <w:tcPr>
            <w:tcW w:w="2962" w:type="dxa"/>
            <w:shd w:val="clear" w:color="auto" w:fill="auto"/>
          </w:tcPr>
          <w:p w14:paraId="07CC9031" w14:textId="472F5C20" w:rsidR="000F2B4B" w:rsidRPr="00265AA0" w:rsidRDefault="000F2B4B" w:rsidP="007B3181">
            <w:pPr>
              <w:rPr>
                <w:rFonts w:ascii="Verdana" w:hAnsi="Verdana"/>
                <w:sz w:val="16"/>
                <w:szCs w:val="16"/>
                <w:lang w:val="en-GB"/>
              </w:rPr>
            </w:pPr>
          </w:p>
        </w:tc>
        <w:tc>
          <w:tcPr>
            <w:tcW w:w="2894" w:type="dxa"/>
            <w:shd w:val="clear" w:color="auto" w:fill="auto"/>
          </w:tcPr>
          <w:p w14:paraId="4DC463D1" w14:textId="6B9ED3C7" w:rsidR="000F2B4B" w:rsidRPr="00265AA0" w:rsidRDefault="000F2B4B" w:rsidP="007B3181">
            <w:pPr>
              <w:rPr>
                <w:rFonts w:ascii="Verdana" w:hAnsi="Verdana"/>
                <w:sz w:val="16"/>
                <w:szCs w:val="16"/>
                <w:lang w:val="en-GB"/>
              </w:rPr>
            </w:pPr>
          </w:p>
        </w:tc>
        <w:tc>
          <w:tcPr>
            <w:tcW w:w="2977" w:type="dxa"/>
            <w:shd w:val="clear" w:color="auto" w:fill="auto"/>
          </w:tcPr>
          <w:p w14:paraId="023635BA" w14:textId="10ECE877" w:rsidR="000F2B4B" w:rsidRPr="00265AA0" w:rsidRDefault="000F2B4B" w:rsidP="007B3181">
            <w:pPr>
              <w:rPr>
                <w:rFonts w:ascii="Verdana" w:hAnsi="Verdana"/>
                <w:sz w:val="16"/>
                <w:szCs w:val="16"/>
                <w:lang w:val="en-GB"/>
              </w:rPr>
            </w:pPr>
          </w:p>
        </w:tc>
      </w:tr>
      <w:tr w:rsidR="00A455B1" w:rsidRPr="00944070" w14:paraId="4A019A1C" w14:textId="77777777" w:rsidTr="007B3181">
        <w:tc>
          <w:tcPr>
            <w:tcW w:w="2962" w:type="dxa"/>
            <w:shd w:val="clear" w:color="auto" w:fill="auto"/>
          </w:tcPr>
          <w:p w14:paraId="49D3331B" w14:textId="294E8DA1" w:rsidR="00A455B1" w:rsidRPr="00265AA0" w:rsidRDefault="00A455B1" w:rsidP="007B3181">
            <w:pPr>
              <w:rPr>
                <w:rFonts w:ascii="Verdana" w:hAnsi="Verdana"/>
                <w:sz w:val="16"/>
                <w:szCs w:val="16"/>
                <w:lang w:val="en-GB"/>
              </w:rPr>
            </w:pPr>
            <w:r w:rsidRPr="00921971">
              <w:t>TR KONYA01</w:t>
            </w:r>
          </w:p>
        </w:tc>
        <w:tc>
          <w:tcPr>
            <w:tcW w:w="2894" w:type="dxa"/>
            <w:shd w:val="clear" w:color="auto" w:fill="auto"/>
          </w:tcPr>
          <w:p w14:paraId="465C63CE" w14:textId="459C11E9" w:rsidR="00A455B1" w:rsidRPr="00265AA0" w:rsidRDefault="00A455B1" w:rsidP="007B3181">
            <w:pPr>
              <w:rPr>
                <w:rFonts w:ascii="Verdana" w:hAnsi="Verdana"/>
                <w:sz w:val="16"/>
                <w:szCs w:val="16"/>
                <w:lang w:val="en-GB"/>
              </w:rPr>
            </w:pPr>
            <w:r w:rsidRPr="00921971">
              <w:t>15th of August</w:t>
            </w:r>
          </w:p>
        </w:tc>
        <w:tc>
          <w:tcPr>
            <w:tcW w:w="2977" w:type="dxa"/>
            <w:shd w:val="clear" w:color="auto" w:fill="auto"/>
          </w:tcPr>
          <w:p w14:paraId="616DBD3C" w14:textId="0F67E8DF" w:rsidR="00A455B1" w:rsidRPr="00265AA0" w:rsidRDefault="00A455B1" w:rsidP="007B3181">
            <w:pPr>
              <w:rPr>
                <w:rFonts w:ascii="Verdana" w:hAnsi="Verdana"/>
                <w:sz w:val="16"/>
                <w:szCs w:val="16"/>
                <w:lang w:val="en-GB"/>
              </w:rPr>
            </w:pPr>
            <w:r w:rsidRPr="00921971">
              <w:t>30th of December</w:t>
            </w:r>
          </w:p>
        </w:tc>
      </w:tr>
    </w:tbl>
    <w:p w14:paraId="2B1C86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06"/>
        <w:gridCol w:w="2890"/>
        <w:gridCol w:w="4437"/>
      </w:tblGrid>
      <w:tr w:rsidR="000F2B4B" w:rsidRPr="00944070" w14:paraId="08EA0EBC" w14:textId="77777777" w:rsidTr="00A455B1">
        <w:tc>
          <w:tcPr>
            <w:tcW w:w="1613" w:type="dxa"/>
            <w:shd w:val="clear" w:color="auto" w:fill="003399"/>
          </w:tcPr>
          <w:p w14:paraId="00679BB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1CDF23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968" w:type="dxa"/>
            <w:shd w:val="clear" w:color="auto" w:fill="003399"/>
          </w:tcPr>
          <w:p w14:paraId="74D29C18"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4EBB4B11"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5252" w:type="dxa"/>
            <w:shd w:val="clear" w:color="auto" w:fill="003399"/>
          </w:tcPr>
          <w:p w14:paraId="023B98E1"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364B113" w14:textId="77777777" w:rsidR="000F2B4B" w:rsidRPr="00944070" w:rsidRDefault="000F2B4B" w:rsidP="007B3181">
            <w:pPr>
              <w:jc w:val="center"/>
              <w:rPr>
                <w:rFonts w:ascii="Verdana" w:hAnsi="Verdana"/>
                <w:b/>
                <w:bCs/>
                <w:color w:val="FFFFFF"/>
                <w:sz w:val="20"/>
                <w:lang w:val="en-GB"/>
              </w:rPr>
            </w:pPr>
          </w:p>
        </w:tc>
      </w:tr>
      <w:tr w:rsidR="000F2B4B" w:rsidRPr="00265AA0" w14:paraId="562FFADD" w14:textId="77777777" w:rsidTr="00A455B1">
        <w:tc>
          <w:tcPr>
            <w:tcW w:w="1613" w:type="dxa"/>
            <w:shd w:val="clear" w:color="auto" w:fill="auto"/>
          </w:tcPr>
          <w:p w14:paraId="1643EAD6" w14:textId="4A1E6D7D" w:rsidR="000F2B4B" w:rsidRPr="002C509A" w:rsidRDefault="000F2B4B" w:rsidP="007B3181">
            <w:pPr>
              <w:rPr>
                <w:rFonts w:ascii="Verdana" w:hAnsi="Verdana"/>
                <w:sz w:val="16"/>
                <w:szCs w:val="16"/>
                <w:lang w:val="en-GB"/>
              </w:rPr>
            </w:pPr>
          </w:p>
        </w:tc>
        <w:tc>
          <w:tcPr>
            <w:tcW w:w="1968" w:type="dxa"/>
            <w:shd w:val="clear" w:color="auto" w:fill="auto"/>
          </w:tcPr>
          <w:p w14:paraId="4694D17C" w14:textId="0BBF6F53" w:rsidR="000F2B4B" w:rsidRPr="00265AA0" w:rsidRDefault="000F2B4B" w:rsidP="007B3181">
            <w:pPr>
              <w:rPr>
                <w:rFonts w:ascii="Verdana" w:hAnsi="Verdana"/>
                <w:sz w:val="16"/>
                <w:szCs w:val="16"/>
                <w:lang w:val="en-GB"/>
              </w:rPr>
            </w:pPr>
          </w:p>
        </w:tc>
        <w:tc>
          <w:tcPr>
            <w:tcW w:w="5252" w:type="dxa"/>
            <w:shd w:val="clear" w:color="auto" w:fill="auto"/>
          </w:tcPr>
          <w:p w14:paraId="56354F4C" w14:textId="7EEE0193" w:rsidR="0098731B" w:rsidRPr="00265AA0" w:rsidRDefault="0098731B" w:rsidP="0098731B">
            <w:pPr>
              <w:rPr>
                <w:rFonts w:ascii="Verdana" w:hAnsi="Verdana"/>
                <w:sz w:val="16"/>
                <w:szCs w:val="16"/>
                <w:lang w:val="en-GB"/>
              </w:rPr>
            </w:pPr>
          </w:p>
        </w:tc>
      </w:tr>
      <w:tr w:rsidR="00A455B1" w:rsidRPr="00265AA0" w14:paraId="706AD1F2" w14:textId="77777777" w:rsidTr="00A455B1">
        <w:tc>
          <w:tcPr>
            <w:tcW w:w="1613" w:type="dxa"/>
            <w:shd w:val="clear" w:color="auto" w:fill="auto"/>
          </w:tcPr>
          <w:p w14:paraId="09B7CB7A" w14:textId="5596C9D3" w:rsidR="00A455B1" w:rsidRPr="002C509A" w:rsidRDefault="00A455B1" w:rsidP="007B3181">
            <w:pPr>
              <w:rPr>
                <w:rFonts w:ascii="Verdana" w:hAnsi="Verdana"/>
                <w:sz w:val="16"/>
                <w:szCs w:val="16"/>
                <w:lang w:val="en-GB"/>
              </w:rPr>
            </w:pPr>
            <w:r w:rsidRPr="002C509A">
              <w:rPr>
                <w:rFonts w:ascii="Verdana" w:hAnsi="Verdana"/>
                <w:sz w:val="16"/>
                <w:szCs w:val="16"/>
              </w:rPr>
              <w:t>TR KONYA01</w:t>
            </w:r>
          </w:p>
        </w:tc>
        <w:tc>
          <w:tcPr>
            <w:tcW w:w="1968" w:type="dxa"/>
            <w:shd w:val="clear" w:color="auto" w:fill="auto"/>
          </w:tcPr>
          <w:p w14:paraId="6B05BCF7" w14:textId="507BC2C1" w:rsidR="00A455B1" w:rsidRPr="00265AA0" w:rsidRDefault="002C509A" w:rsidP="007B3181">
            <w:pPr>
              <w:rPr>
                <w:rFonts w:ascii="Verdana" w:hAnsi="Verdana"/>
                <w:sz w:val="16"/>
                <w:szCs w:val="16"/>
                <w:lang w:val="en-GB"/>
              </w:rPr>
            </w:pPr>
            <w:r>
              <w:rPr>
                <w:rFonts w:ascii="Verdana" w:hAnsi="Verdana"/>
                <w:sz w:val="16"/>
                <w:szCs w:val="16"/>
                <w:lang w:val="en-GB"/>
              </w:rPr>
              <w:t>erasmus</w:t>
            </w:r>
            <w:r w:rsidR="00C935B7">
              <w:rPr>
                <w:rFonts w:ascii="Verdana" w:hAnsi="Verdana"/>
                <w:sz w:val="16"/>
                <w:szCs w:val="16"/>
                <w:lang w:val="en-GB"/>
              </w:rPr>
              <w:t>.incoming@selcuk.edu.tr</w:t>
            </w:r>
          </w:p>
        </w:tc>
        <w:tc>
          <w:tcPr>
            <w:tcW w:w="5252" w:type="dxa"/>
            <w:shd w:val="clear" w:color="auto" w:fill="auto"/>
          </w:tcPr>
          <w:p w14:paraId="562F5208" w14:textId="127C9D80" w:rsidR="00A455B1" w:rsidRPr="00265AA0" w:rsidRDefault="00A672D4" w:rsidP="007B3181">
            <w:pPr>
              <w:rPr>
                <w:rFonts w:ascii="Verdana" w:hAnsi="Verdana"/>
                <w:sz w:val="16"/>
                <w:szCs w:val="16"/>
                <w:lang w:val="en-GB"/>
              </w:rPr>
            </w:pPr>
            <w:r w:rsidRPr="00A672D4">
              <w:t xml:space="preserve">https://selcuk.edu.tr/Birim/erasmus  </w:t>
            </w:r>
          </w:p>
        </w:tc>
      </w:tr>
    </w:tbl>
    <w:p w14:paraId="5C28B2FC" w14:textId="77777777" w:rsidR="000F2B4B" w:rsidRPr="00265AA0" w:rsidRDefault="000F2B4B" w:rsidP="000F2B4B">
      <w:pPr>
        <w:spacing w:before="120" w:after="360"/>
        <w:ind w:left="425"/>
        <w:rPr>
          <w:rFonts w:ascii="Verdana" w:hAnsi="Verdana"/>
          <w:b/>
          <w:color w:val="002060"/>
          <w:sz w:val="16"/>
          <w:szCs w:val="16"/>
          <w:lang w:val="en-GB"/>
        </w:rPr>
      </w:pPr>
      <w:r w:rsidRPr="00265AA0">
        <w:rPr>
          <w:rFonts w:ascii="Verdana" w:hAnsi="Verdana"/>
          <w:b/>
          <w:color w:val="002060"/>
          <w:sz w:val="16"/>
          <w:szCs w:val="16"/>
          <w:lang w:val="en-GB"/>
        </w:rPr>
        <w:t>E. 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265AA0" w14:paraId="716BEA5C" w14:textId="77777777" w:rsidTr="007B3181">
        <w:tc>
          <w:tcPr>
            <w:tcW w:w="1646" w:type="dxa"/>
            <w:shd w:val="clear" w:color="auto" w:fill="003399"/>
          </w:tcPr>
          <w:p w14:paraId="20675819" w14:textId="77777777" w:rsidR="000F2B4B" w:rsidRPr="00265AA0" w:rsidRDefault="000F2B4B" w:rsidP="007B3181">
            <w:pPr>
              <w:spacing w:after="0"/>
              <w:jc w:val="center"/>
              <w:rPr>
                <w:rFonts w:ascii="Verdana" w:hAnsi="Verdana"/>
                <w:b/>
                <w:bCs/>
                <w:color w:val="FFFFFF"/>
                <w:sz w:val="16"/>
                <w:szCs w:val="16"/>
                <w:lang w:val="en-GB"/>
              </w:rPr>
            </w:pPr>
            <w:r w:rsidRPr="00265AA0">
              <w:rPr>
                <w:rFonts w:ascii="Verdana" w:hAnsi="Verdana"/>
                <w:b/>
                <w:bCs/>
                <w:color w:val="FFFFFF"/>
                <w:sz w:val="16"/>
                <w:szCs w:val="16"/>
                <w:lang w:val="en-GB"/>
              </w:rPr>
              <w:t>Receiving institution</w:t>
            </w:r>
          </w:p>
          <w:p w14:paraId="37AB75CC" w14:textId="77777777" w:rsidR="000F2B4B" w:rsidRPr="00265AA0" w:rsidRDefault="000F2B4B" w:rsidP="007B3181">
            <w:pPr>
              <w:pStyle w:val="Default"/>
              <w:jc w:val="center"/>
              <w:rPr>
                <w:b/>
                <w:bCs/>
                <w:sz w:val="16"/>
                <w:szCs w:val="16"/>
              </w:rPr>
            </w:pPr>
            <w:r w:rsidRPr="00265AA0">
              <w:rPr>
                <w:b/>
                <w:bCs/>
                <w:color w:val="FFFFFF"/>
                <w:sz w:val="16"/>
                <w:szCs w:val="16"/>
                <w:lang w:val="en-GB"/>
              </w:rPr>
              <w:t>[Erasmus code]</w:t>
            </w:r>
          </w:p>
        </w:tc>
        <w:tc>
          <w:tcPr>
            <w:tcW w:w="2187" w:type="dxa"/>
            <w:shd w:val="clear" w:color="auto" w:fill="003399"/>
          </w:tcPr>
          <w:p w14:paraId="47D2EE39" w14:textId="77777777" w:rsidR="000F2B4B" w:rsidRPr="00265AA0" w:rsidRDefault="000F2B4B" w:rsidP="007B3181">
            <w:pPr>
              <w:pStyle w:val="Default"/>
              <w:jc w:val="center"/>
              <w:rPr>
                <w:sz w:val="16"/>
                <w:szCs w:val="16"/>
              </w:rPr>
            </w:pPr>
            <w:r w:rsidRPr="00265AA0">
              <w:rPr>
                <w:rFonts w:cs="Arial"/>
                <w:b/>
                <w:bCs/>
                <w:color w:val="FFFFFF"/>
                <w:sz w:val="16"/>
                <w:szCs w:val="16"/>
                <w:lang w:val="en-GB" w:eastAsia="ja-JP"/>
              </w:rPr>
              <w:t>Requirement</w:t>
            </w:r>
            <w:r w:rsidRPr="00265AA0">
              <w:rPr>
                <w:b/>
                <w:bCs/>
                <w:sz w:val="16"/>
                <w:szCs w:val="16"/>
              </w:rPr>
              <w:t xml:space="preserve"> </w:t>
            </w:r>
          </w:p>
        </w:tc>
        <w:tc>
          <w:tcPr>
            <w:tcW w:w="2706" w:type="dxa"/>
            <w:shd w:val="clear" w:color="auto" w:fill="003399"/>
          </w:tcPr>
          <w:p w14:paraId="0209D5C1" w14:textId="77777777" w:rsidR="000F2B4B" w:rsidRPr="00265AA0" w:rsidRDefault="000F2B4B" w:rsidP="007B3181">
            <w:pPr>
              <w:spacing w:after="0"/>
              <w:jc w:val="center"/>
              <w:rPr>
                <w:rFonts w:ascii="Verdana" w:hAnsi="Verdana"/>
                <w:b/>
                <w:bCs/>
                <w:color w:val="FFFFFF"/>
                <w:sz w:val="16"/>
                <w:szCs w:val="16"/>
                <w:lang w:val="en-GB"/>
              </w:rPr>
            </w:pPr>
            <w:r w:rsidRPr="00265AA0">
              <w:rPr>
                <w:rFonts w:ascii="Verdana" w:hAnsi="Verdana"/>
                <w:b/>
                <w:bCs/>
                <w:color w:val="FFFFFF"/>
                <w:sz w:val="16"/>
                <w:szCs w:val="16"/>
                <w:lang w:val="en-GB"/>
              </w:rPr>
              <w:t>Details</w:t>
            </w:r>
          </w:p>
        </w:tc>
        <w:tc>
          <w:tcPr>
            <w:tcW w:w="2410" w:type="dxa"/>
            <w:shd w:val="clear" w:color="auto" w:fill="003399"/>
          </w:tcPr>
          <w:p w14:paraId="4E5A06CF" w14:textId="77777777" w:rsidR="000F2B4B" w:rsidRPr="00265AA0" w:rsidRDefault="000F2B4B" w:rsidP="007B3181">
            <w:pPr>
              <w:pStyle w:val="Default"/>
              <w:jc w:val="center"/>
              <w:rPr>
                <w:rFonts w:cs="Arial"/>
                <w:b/>
                <w:bCs/>
                <w:color w:val="FFFFFF"/>
                <w:sz w:val="16"/>
                <w:szCs w:val="16"/>
                <w:lang w:val="en-GB" w:eastAsia="ja-JP"/>
              </w:rPr>
            </w:pPr>
            <w:r w:rsidRPr="00265AA0">
              <w:rPr>
                <w:rFonts w:cs="Arial"/>
                <w:b/>
                <w:bCs/>
                <w:color w:val="FFFFFF"/>
                <w:sz w:val="16"/>
                <w:szCs w:val="16"/>
                <w:lang w:val="en-GB" w:eastAsia="ja-JP"/>
              </w:rPr>
              <w:t xml:space="preserve">Website for information (if applicable) </w:t>
            </w:r>
          </w:p>
          <w:p w14:paraId="6EC407CB" w14:textId="77777777" w:rsidR="000F2B4B" w:rsidRPr="00265AA0" w:rsidRDefault="000F2B4B" w:rsidP="007B3181">
            <w:pPr>
              <w:jc w:val="center"/>
              <w:rPr>
                <w:rFonts w:ascii="Verdana" w:hAnsi="Verdana"/>
                <w:b/>
                <w:bCs/>
                <w:color w:val="FFFFFF"/>
                <w:sz w:val="16"/>
                <w:szCs w:val="16"/>
                <w:lang w:val="en-GB"/>
              </w:rPr>
            </w:pPr>
          </w:p>
        </w:tc>
      </w:tr>
      <w:tr w:rsidR="000F2B4B" w:rsidRPr="00265AA0" w14:paraId="11AF5AAE" w14:textId="77777777" w:rsidTr="007B3181">
        <w:tc>
          <w:tcPr>
            <w:tcW w:w="1646" w:type="dxa"/>
          </w:tcPr>
          <w:p w14:paraId="540AAFC0" w14:textId="05C48950" w:rsidR="000F2B4B" w:rsidRPr="00265AA0" w:rsidRDefault="000F2B4B" w:rsidP="007B3181">
            <w:pPr>
              <w:rPr>
                <w:rFonts w:ascii="Verdana" w:hAnsi="Verdana"/>
                <w:sz w:val="16"/>
                <w:szCs w:val="16"/>
                <w:lang w:val="en-GB"/>
              </w:rPr>
            </w:pPr>
          </w:p>
        </w:tc>
        <w:tc>
          <w:tcPr>
            <w:tcW w:w="2187" w:type="dxa"/>
            <w:shd w:val="clear" w:color="auto" w:fill="auto"/>
          </w:tcPr>
          <w:p w14:paraId="3AA54743" w14:textId="2D281AC3" w:rsidR="000F2B4B" w:rsidRPr="00265AA0" w:rsidRDefault="00C42C97" w:rsidP="00C42C97">
            <w:pPr>
              <w:rPr>
                <w:rFonts w:ascii="Verdana" w:hAnsi="Verdana"/>
                <w:sz w:val="16"/>
                <w:szCs w:val="16"/>
                <w:lang w:val="en-GB"/>
              </w:rPr>
            </w:pPr>
            <w:r>
              <w:rPr>
                <w:rFonts w:ascii="Verdana" w:hAnsi="Verdana"/>
                <w:sz w:val="16"/>
                <w:szCs w:val="16"/>
                <w:lang w:val="en-GB"/>
              </w:rPr>
              <w:t>-</w:t>
            </w:r>
          </w:p>
        </w:tc>
        <w:tc>
          <w:tcPr>
            <w:tcW w:w="2706" w:type="dxa"/>
          </w:tcPr>
          <w:p w14:paraId="71AB964D" w14:textId="0DA5CFF8" w:rsidR="00C42C97" w:rsidRPr="00265AA0" w:rsidRDefault="000F2B4B" w:rsidP="00C42C97">
            <w:pPr>
              <w:pStyle w:val="Default"/>
              <w:rPr>
                <w:sz w:val="16"/>
                <w:szCs w:val="16"/>
              </w:rPr>
            </w:pPr>
            <w:r w:rsidRPr="00265AA0">
              <w:rPr>
                <w:rFonts w:cs="Arial"/>
                <w:color w:val="auto"/>
                <w:sz w:val="16"/>
                <w:szCs w:val="16"/>
                <w:lang w:val="en-GB" w:eastAsia="ja-JP"/>
              </w:rPr>
              <w:t xml:space="preserve">- </w:t>
            </w:r>
          </w:p>
          <w:p w14:paraId="6BF6BA70" w14:textId="3641B746" w:rsidR="000F2B4B" w:rsidRPr="00265AA0" w:rsidRDefault="000F2B4B" w:rsidP="007B3181">
            <w:pPr>
              <w:pStyle w:val="Default"/>
              <w:rPr>
                <w:sz w:val="16"/>
                <w:szCs w:val="16"/>
              </w:rPr>
            </w:pPr>
          </w:p>
        </w:tc>
        <w:tc>
          <w:tcPr>
            <w:tcW w:w="2410" w:type="dxa"/>
            <w:shd w:val="clear" w:color="auto" w:fill="auto"/>
          </w:tcPr>
          <w:p w14:paraId="735B53EB" w14:textId="77777777" w:rsidR="000F2B4B" w:rsidRPr="00265AA0" w:rsidRDefault="000F2B4B" w:rsidP="007B3181">
            <w:pPr>
              <w:rPr>
                <w:rFonts w:ascii="Verdana" w:hAnsi="Verdana"/>
                <w:sz w:val="16"/>
                <w:szCs w:val="16"/>
                <w:lang w:val="en-GB"/>
              </w:rPr>
            </w:pPr>
          </w:p>
        </w:tc>
      </w:tr>
      <w:tr w:rsidR="00673BCF" w:rsidRPr="00265AA0" w14:paraId="72EFB753" w14:textId="77777777" w:rsidTr="007B3181">
        <w:tc>
          <w:tcPr>
            <w:tcW w:w="1646" w:type="dxa"/>
          </w:tcPr>
          <w:p w14:paraId="0F3685E1" w14:textId="4BFBF548" w:rsidR="00673BCF" w:rsidRPr="00265AA0" w:rsidRDefault="002C509A" w:rsidP="00673BCF">
            <w:pPr>
              <w:rPr>
                <w:rFonts w:ascii="Verdana" w:hAnsi="Verdana"/>
                <w:sz w:val="16"/>
                <w:szCs w:val="16"/>
                <w:lang w:val="en-GB"/>
              </w:rPr>
            </w:pPr>
            <w:r w:rsidRPr="002C509A">
              <w:rPr>
                <w:rFonts w:ascii="Verdana" w:hAnsi="Verdana"/>
                <w:sz w:val="16"/>
                <w:szCs w:val="16"/>
                <w:lang w:val="en-GB"/>
              </w:rPr>
              <w:t>TR KONYA01</w:t>
            </w:r>
          </w:p>
        </w:tc>
        <w:tc>
          <w:tcPr>
            <w:tcW w:w="2187" w:type="dxa"/>
            <w:shd w:val="clear" w:color="auto" w:fill="auto"/>
          </w:tcPr>
          <w:p w14:paraId="39BAB2D9" w14:textId="7D4B4C4A" w:rsidR="00673BCF" w:rsidRPr="00265AA0" w:rsidRDefault="00C42C97" w:rsidP="00C42C97">
            <w:pPr>
              <w:rPr>
                <w:rFonts w:ascii="Verdana" w:hAnsi="Verdana"/>
                <w:sz w:val="16"/>
                <w:szCs w:val="16"/>
                <w:lang w:val="en-GB"/>
              </w:rPr>
            </w:pPr>
            <w:r>
              <w:rPr>
                <w:rFonts w:ascii="Verdana" w:hAnsi="Verdana"/>
                <w:sz w:val="16"/>
                <w:szCs w:val="16"/>
                <w:lang w:val="en-GB"/>
              </w:rPr>
              <w:t>-</w:t>
            </w:r>
          </w:p>
        </w:tc>
        <w:tc>
          <w:tcPr>
            <w:tcW w:w="2706" w:type="dxa"/>
          </w:tcPr>
          <w:p w14:paraId="1EDE9698" w14:textId="7C5FABB5" w:rsidR="00C42C97" w:rsidRPr="00265AA0" w:rsidRDefault="00C42C97" w:rsidP="00C42C97">
            <w:pPr>
              <w:pStyle w:val="Default"/>
              <w:rPr>
                <w:sz w:val="16"/>
                <w:szCs w:val="16"/>
                <w:lang w:val="en-GB"/>
              </w:rPr>
            </w:pPr>
            <w:r>
              <w:rPr>
                <w:sz w:val="16"/>
                <w:szCs w:val="16"/>
                <w:lang w:val="en-GB"/>
              </w:rPr>
              <w:t>-</w:t>
            </w:r>
          </w:p>
          <w:p w14:paraId="4A6C0BD1" w14:textId="7697711F" w:rsidR="00673BCF" w:rsidRPr="00265AA0" w:rsidRDefault="00673BCF" w:rsidP="00673BCF">
            <w:pPr>
              <w:rPr>
                <w:rFonts w:ascii="Verdana" w:hAnsi="Verdana"/>
                <w:sz w:val="16"/>
                <w:szCs w:val="16"/>
                <w:lang w:val="en-GB"/>
              </w:rPr>
            </w:pPr>
          </w:p>
        </w:tc>
        <w:tc>
          <w:tcPr>
            <w:tcW w:w="2410" w:type="dxa"/>
            <w:shd w:val="clear" w:color="auto" w:fill="auto"/>
          </w:tcPr>
          <w:p w14:paraId="2E0E3ABA" w14:textId="77777777" w:rsidR="00673BCF" w:rsidRPr="00265AA0" w:rsidRDefault="00673BCF" w:rsidP="00673BCF">
            <w:pPr>
              <w:rPr>
                <w:rFonts w:ascii="Verdana" w:hAnsi="Verdana"/>
                <w:sz w:val="16"/>
                <w:szCs w:val="16"/>
                <w:lang w:val="en-GB"/>
              </w:rPr>
            </w:pPr>
          </w:p>
        </w:tc>
      </w:tr>
    </w:tbl>
    <w:p w14:paraId="7158EF79" w14:textId="77777777" w:rsidR="000F2B4B" w:rsidRDefault="000F2B4B" w:rsidP="000F2B4B">
      <w:pPr>
        <w:spacing w:after="120"/>
        <w:rPr>
          <w:rFonts w:ascii="Verdana" w:hAnsi="Verdana"/>
          <w:i/>
          <w:sz w:val="20"/>
        </w:rPr>
      </w:pPr>
    </w:p>
    <w:p w14:paraId="4F779866" w14:textId="6ED604DD" w:rsidR="00E04886" w:rsidRPr="003372CD" w:rsidRDefault="000F2B4B" w:rsidP="003372CD">
      <w:pPr>
        <w:spacing w:after="120"/>
        <w:ind w:firstLine="708"/>
        <w:rPr>
          <w:rFonts w:ascii="Verdana" w:hAnsi="Verdana"/>
          <w:sz w:val="20"/>
          <w:szCs w:val="20"/>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56BEDB41"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72EE4073" w14:textId="77777777" w:rsidR="000F2B4B" w:rsidRPr="00DC6EF1" w:rsidRDefault="000F2B4B" w:rsidP="000F2B4B">
      <w:pPr>
        <w:pStyle w:val="ListeParagraf"/>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392B74F0" w14:textId="77777777" w:rsidR="000F2B4B" w:rsidRDefault="000F2B4B" w:rsidP="000F2B4B">
      <w:pPr>
        <w:pStyle w:val="ListeParagraf"/>
        <w:widowControl w:val="0"/>
        <w:tabs>
          <w:tab w:val="left" w:pos="-360"/>
          <w:tab w:val="left" w:pos="426"/>
        </w:tabs>
        <w:spacing w:before="120" w:after="240"/>
        <w:ind w:left="0"/>
        <w:jc w:val="both"/>
        <w:rPr>
          <w:sz w:val="20"/>
          <w:szCs w:val="20"/>
        </w:rPr>
      </w:pPr>
    </w:p>
    <w:tbl>
      <w:tblPr>
        <w:tblW w:w="968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780"/>
        <w:gridCol w:w="1780"/>
        <w:gridCol w:w="2890"/>
        <w:gridCol w:w="1855"/>
      </w:tblGrid>
      <w:tr w:rsidR="000F2B4B" w:rsidRPr="00944070" w14:paraId="0AA7B759" w14:textId="77777777" w:rsidTr="00C42C97">
        <w:tc>
          <w:tcPr>
            <w:tcW w:w="1378" w:type="dxa"/>
            <w:shd w:val="clear" w:color="auto" w:fill="003399"/>
          </w:tcPr>
          <w:p w14:paraId="5331EA1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CEE321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780" w:type="dxa"/>
            <w:shd w:val="clear" w:color="auto" w:fill="003399"/>
          </w:tcPr>
          <w:p w14:paraId="1904B656"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64D3BF2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485" w:type="dxa"/>
            <w:shd w:val="clear" w:color="auto" w:fill="003399"/>
          </w:tcPr>
          <w:p w14:paraId="2A58568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19FCC826"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3260" w:type="dxa"/>
            <w:shd w:val="clear" w:color="auto" w:fill="003399"/>
          </w:tcPr>
          <w:p w14:paraId="11970F6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6B35D134" w14:textId="77777777" w:rsidR="000F2B4B" w:rsidRPr="00944070" w:rsidRDefault="000F2B4B" w:rsidP="007B3181">
            <w:pPr>
              <w:spacing w:after="0"/>
              <w:jc w:val="center"/>
              <w:rPr>
                <w:rFonts w:ascii="Verdana" w:hAnsi="Verdana"/>
                <w:b/>
                <w:bCs/>
                <w:color w:val="FFFFFF"/>
                <w:sz w:val="20"/>
                <w:lang w:val="en-GB"/>
              </w:rPr>
            </w:pPr>
          </w:p>
        </w:tc>
      </w:tr>
      <w:tr w:rsidR="00F62CBF" w:rsidRPr="00F62CBF" w14:paraId="7C206196" w14:textId="77777777" w:rsidTr="00C42C97">
        <w:tc>
          <w:tcPr>
            <w:tcW w:w="1378" w:type="dxa"/>
            <w:shd w:val="clear" w:color="auto" w:fill="auto"/>
          </w:tcPr>
          <w:p w14:paraId="5F3183C2" w14:textId="55C81C02" w:rsidR="00F62CBF" w:rsidRPr="00F62CBF" w:rsidRDefault="00F62CBF" w:rsidP="00F62CBF">
            <w:pPr>
              <w:rPr>
                <w:rFonts w:ascii="Verdana" w:hAnsi="Verdana"/>
                <w:sz w:val="16"/>
                <w:szCs w:val="16"/>
                <w:lang w:val="en-GB"/>
              </w:rPr>
            </w:pPr>
          </w:p>
        </w:tc>
        <w:tc>
          <w:tcPr>
            <w:tcW w:w="1780" w:type="dxa"/>
            <w:shd w:val="clear" w:color="auto" w:fill="auto"/>
          </w:tcPr>
          <w:p w14:paraId="50C53D87" w14:textId="559E1111" w:rsidR="00F62CBF" w:rsidRPr="00F62CBF" w:rsidRDefault="00F62CBF" w:rsidP="00F62CBF">
            <w:pPr>
              <w:rPr>
                <w:rFonts w:ascii="Verdana" w:hAnsi="Verdana"/>
                <w:sz w:val="16"/>
                <w:szCs w:val="16"/>
                <w:lang w:val="en-GB"/>
              </w:rPr>
            </w:pPr>
          </w:p>
        </w:tc>
        <w:tc>
          <w:tcPr>
            <w:tcW w:w="1780" w:type="dxa"/>
            <w:shd w:val="clear" w:color="auto" w:fill="auto"/>
          </w:tcPr>
          <w:p w14:paraId="39D643F4" w14:textId="77777777" w:rsidR="00F62CBF" w:rsidRPr="00F62CBF" w:rsidRDefault="00F62CBF" w:rsidP="00F62CBF">
            <w:pPr>
              <w:rPr>
                <w:rFonts w:ascii="Verdana" w:hAnsi="Verdana"/>
                <w:sz w:val="16"/>
                <w:szCs w:val="16"/>
                <w:lang w:val="en-GB"/>
              </w:rPr>
            </w:pPr>
          </w:p>
        </w:tc>
        <w:tc>
          <w:tcPr>
            <w:tcW w:w="1485" w:type="dxa"/>
          </w:tcPr>
          <w:p w14:paraId="6BF9AE4C" w14:textId="1EE517A0" w:rsidR="00F62CBF" w:rsidRPr="00F62CBF" w:rsidRDefault="00F62CBF" w:rsidP="00F62CBF">
            <w:pPr>
              <w:rPr>
                <w:rFonts w:ascii="Verdana" w:hAnsi="Verdana"/>
                <w:sz w:val="16"/>
                <w:szCs w:val="16"/>
                <w:lang w:val="en-GB"/>
              </w:rPr>
            </w:pPr>
          </w:p>
        </w:tc>
        <w:tc>
          <w:tcPr>
            <w:tcW w:w="3260" w:type="dxa"/>
          </w:tcPr>
          <w:p w14:paraId="64A07E76" w14:textId="0C5B1FF1" w:rsidR="00F62CBF" w:rsidRPr="00F62CBF" w:rsidRDefault="00F62CBF" w:rsidP="00F62CBF">
            <w:pPr>
              <w:rPr>
                <w:rFonts w:ascii="Verdana" w:hAnsi="Verdana"/>
                <w:sz w:val="16"/>
                <w:szCs w:val="16"/>
                <w:lang w:val="en-GB"/>
              </w:rPr>
            </w:pPr>
          </w:p>
        </w:tc>
      </w:tr>
      <w:tr w:rsidR="00F62CBF" w:rsidRPr="00F62CBF" w14:paraId="370150BF" w14:textId="77777777" w:rsidTr="00C42C97">
        <w:tc>
          <w:tcPr>
            <w:tcW w:w="1378" w:type="dxa"/>
            <w:shd w:val="clear" w:color="auto" w:fill="auto"/>
          </w:tcPr>
          <w:p w14:paraId="014CA6D7" w14:textId="3A97D9C2" w:rsidR="00F62CBF" w:rsidRPr="00F62CBF" w:rsidRDefault="0035212E" w:rsidP="00E04886">
            <w:pPr>
              <w:rPr>
                <w:rFonts w:ascii="Verdana" w:hAnsi="Verdana"/>
                <w:sz w:val="16"/>
                <w:szCs w:val="16"/>
                <w:lang w:val="en-GB"/>
              </w:rPr>
            </w:pPr>
            <w:r w:rsidRPr="0035212E">
              <w:rPr>
                <w:rFonts w:ascii="Verdana" w:hAnsi="Verdana"/>
                <w:sz w:val="16"/>
                <w:szCs w:val="16"/>
                <w:lang w:val="en-GB"/>
              </w:rPr>
              <w:t>TR KONYA01</w:t>
            </w:r>
          </w:p>
        </w:tc>
        <w:tc>
          <w:tcPr>
            <w:tcW w:w="1780" w:type="dxa"/>
            <w:shd w:val="clear" w:color="auto" w:fill="auto"/>
          </w:tcPr>
          <w:p w14:paraId="74A93695" w14:textId="363E050F" w:rsidR="00F62CBF" w:rsidRPr="00F62CBF" w:rsidRDefault="002C509A" w:rsidP="00F62CBF">
            <w:pPr>
              <w:rPr>
                <w:rFonts w:ascii="Verdana" w:hAnsi="Verdana"/>
                <w:sz w:val="16"/>
                <w:szCs w:val="16"/>
                <w:lang w:val="en-GB"/>
              </w:rPr>
            </w:pPr>
            <w:r w:rsidRPr="002C509A">
              <w:rPr>
                <w:rFonts w:ascii="Verdana" w:hAnsi="Verdana"/>
                <w:sz w:val="16"/>
                <w:szCs w:val="16"/>
                <w:lang w:val="en-GB"/>
              </w:rPr>
              <w:t>Disability to be evaluated case by case</w:t>
            </w:r>
          </w:p>
        </w:tc>
        <w:tc>
          <w:tcPr>
            <w:tcW w:w="1780" w:type="dxa"/>
            <w:shd w:val="clear" w:color="auto" w:fill="auto"/>
          </w:tcPr>
          <w:p w14:paraId="1A9FDFFA" w14:textId="77777777" w:rsidR="00F62CBF" w:rsidRPr="00F62CBF" w:rsidRDefault="00F62CBF" w:rsidP="00F62CBF">
            <w:pPr>
              <w:rPr>
                <w:rFonts w:ascii="Verdana" w:hAnsi="Verdana"/>
                <w:sz w:val="16"/>
                <w:szCs w:val="16"/>
                <w:lang w:val="en-GB"/>
              </w:rPr>
            </w:pPr>
          </w:p>
        </w:tc>
        <w:tc>
          <w:tcPr>
            <w:tcW w:w="1485" w:type="dxa"/>
          </w:tcPr>
          <w:p w14:paraId="026043C7" w14:textId="2F179C7F" w:rsidR="00F62CBF" w:rsidRPr="00F62CBF" w:rsidRDefault="0035212E" w:rsidP="00F62CBF">
            <w:pPr>
              <w:rPr>
                <w:rFonts w:ascii="Verdana" w:hAnsi="Verdana"/>
                <w:sz w:val="16"/>
                <w:szCs w:val="16"/>
                <w:lang w:val="en-GB"/>
              </w:rPr>
            </w:pPr>
            <w:r w:rsidRPr="0035212E">
              <w:rPr>
                <w:rFonts w:ascii="Verdana" w:hAnsi="Verdana"/>
                <w:sz w:val="16"/>
                <w:szCs w:val="16"/>
                <w:lang w:val="en-GB"/>
              </w:rPr>
              <w:t>erasmus.incoming@selcuk.edu.tr</w:t>
            </w:r>
          </w:p>
        </w:tc>
        <w:tc>
          <w:tcPr>
            <w:tcW w:w="3260" w:type="dxa"/>
          </w:tcPr>
          <w:p w14:paraId="4214E77C" w14:textId="77777777" w:rsidR="00F62CBF" w:rsidRPr="00F62CBF" w:rsidRDefault="00F62CBF" w:rsidP="00F62CBF">
            <w:pPr>
              <w:rPr>
                <w:rFonts w:ascii="Verdana" w:hAnsi="Verdana"/>
                <w:sz w:val="16"/>
                <w:szCs w:val="16"/>
                <w:lang w:val="en-GB"/>
              </w:rPr>
            </w:pPr>
          </w:p>
        </w:tc>
      </w:tr>
    </w:tbl>
    <w:p w14:paraId="488391EB" w14:textId="77777777"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3"/>
        <w:gridCol w:w="1591"/>
        <w:gridCol w:w="928"/>
        <w:gridCol w:w="2627"/>
        <w:gridCol w:w="2652"/>
      </w:tblGrid>
      <w:tr w:rsidR="000F2B4B" w:rsidRPr="00944070" w14:paraId="28D03D3E" w14:textId="77777777" w:rsidTr="003372CD">
        <w:tc>
          <w:tcPr>
            <w:tcW w:w="1263" w:type="dxa"/>
            <w:shd w:val="clear" w:color="auto" w:fill="003399"/>
          </w:tcPr>
          <w:p w14:paraId="7A81B8BD"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5D9918B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591" w:type="dxa"/>
            <w:shd w:val="clear" w:color="auto" w:fill="003399"/>
          </w:tcPr>
          <w:p w14:paraId="55569154"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928" w:type="dxa"/>
            <w:shd w:val="clear" w:color="auto" w:fill="003399"/>
          </w:tcPr>
          <w:p w14:paraId="751223B8"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2627" w:type="dxa"/>
            <w:shd w:val="clear" w:color="auto" w:fill="003399"/>
          </w:tcPr>
          <w:p w14:paraId="53F152BD"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6BFFF11A"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652" w:type="dxa"/>
            <w:shd w:val="clear" w:color="auto" w:fill="003399"/>
          </w:tcPr>
          <w:p w14:paraId="54D1677B"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007BCF66"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575144B3" w14:textId="77777777" w:rsidTr="003372CD">
        <w:tc>
          <w:tcPr>
            <w:tcW w:w="1263" w:type="dxa"/>
            <w:shd w:val="clear" w:color="auto" w:fill="auto"/>
          </w:tcPr>
          <w:p w14:paraId="57CA4E69" w14:textId="29132EFF" w:rsidR="000F2B4B" w:rsidRPr="0035212E" w:rsidRDefault="000F2B4B" w:rsidP="007B3181">
            <w:pPr>
              <w:rPr>
                <w:rFonts w:ascii="Verdana" w:hAnsi="Verdana" w:cs="Times New Roman"/>
                <w:sz w:val="16"/>
                <w:szCs w:val="16"/>
                <w:lang w:val="en-GB"/>
              </w:rPr>
            </w:pPr>
          </w:p>
        </w:tc>
        <w:tc>
          <w:tcPr>
            <w:tcW w:w="1591" w:type="dxa"/>
            <w:shd w:val="clear" w:color="auto" w:fill="auto"/>
          </w:tcPr>
          <w:p w14:paraId="23A88BF9" w14:textId="6EF0DB1F" w:rsidR="0098731B" w:rsidRPr="0035212E" w:rsidRDefault="0098731B" w:rsidP="007B3181">
            <w:pPr>
              <w:rPr>
                <w:rFonts w:ascii="Verdana" w:hAnsi="Verdana" w:cs="Times New Roman"/>
                <w:sz w:val="16"/>
                <w:szCs w:val="16"/>
                <w:lang w:val="en-GB"/>
              </w:rPr>
            </w:pPr>
          </w:p>
        </w:tc>
        <w:tc>
          <w:tcPr>
            <w:tcW w:w="928" w:type="dxa"/>
            <w:shd w:val="clear" w:color="auto" w:fill="auto"/>
          </w:tcPr>
          <w:p w14:paraId="140E83D6" w14:textId="1A260C36" w:rsidR="000F2B4B" w:rsidRPr="0035212E" w:rsidRDefault="000F2B4B" w:rsidP="007B3181">
            <w:pPr>
              <w:rPr>
                <w:rFonts w:ascii="Verdana" w:hAnsi="Verdana" w:cs="Times New Roman"/>
                <w:sz w:val="16"/>
                <w:szCs w:val="16"/>
                <w:lang w:val="en-GB"/>
              </w:rPr>
            </w:pPr>
          </w:p>
        </w:tc>
        <w:tc>
          <w:tcPr>
            <w:tcW w:w="2627" w:type="dxa"/>
          </w:tcPr>
          <w:p w14:paraId="0BE45AF3" w14:textId="5C602178" w:rsidR="001128AD" w:rsidRPr="0035212E" w:rsidRDefault="001128AD" w:rsidP="007B3181">
            <w:pPr>
              <w:rPr>
                <w:rFonts w:ascii="Verdana" w:hAnsi="Verdana" w:cs="Times New Roman"/>
                <w:sz w:val="16"/>
                <w:szCs w:val="16"/>
                <w:lang w:val="en-GB"/>
              </w:rPr>
            </w:pPr>
          </w:p>
        </w:tc>
        <w:tc>
          <w:tcPr>
            <w:tcW w:w="2652" w:type="dxa"/>
          </w:tcPr>
          <w:p w14:paraId="5281C437" w14:textId="78E74C1E" w:rsidR="000F2B4B" w:rsidRPr="0035212E" w:rsidRDefault="000F2B4B" w:rsidP="007B3181">
            <w:pPr>
              <w:rPr>
                <w:rFonts w:ascii="Verdana" w:hAnsi="Verdana" w:cs="Times New Roman"/>
                <w:sz w:val="16"/>
                <w:szCs w:val="16"/>
                <w:lang w:val="en-GB"/>
              </w:rPr>
            </w:pPr>
          </w:p>
        </w:tc>
      </w:tr>
      <w:tr w:rsidR="0035212E" w:rsidRPr="00944070" w14:paraId="4FC4C114" w14:textId="77777777" w:rsidTr="003372CD">
        <w:tc>
          <w:tcPr>
            <w:tcW w:w="1263" w:type="dxa"/>
            <w:shd w:val="clear" w:color="auto" w:fill="auto"/>
          </w:tcPr>
          <w:p w14:paraId="63C5753F" w14:textId="4B199599" w:rsidR="0035212E" w:rsidRPr="0035212E" w:rsidRDefault="0035212E" w:rsidP="007B3181">
            <w:pPr>
              <w:rPr>
                <w:rFonts w:ascii="Verdana" w:hAnsi="Verdana" w:cs="Times New Roman"/>
                <w:sz w:val="16"/>
                <w:szCs w:val="16"/>
                <w:lang w:val="en-GB"/>
              </w:rPr>
            </w:pPr>
            <w:r w:rsidRPr="0035212E">
              <w:rPr>
                <w:rFonts w:ascii="Verdana" w:hAnsi="Verdana" w:cs="Times New Roman"/>
                <w:sz w:val="16"/>
                <w:szCs w:val="16"/>
              </w:rPr>
              <w:t>TR KONYA01</w:t>
            </w:r>
          </w:p>
        </w:tc>
        <w:tc>
          <w:tcPr>
            <w:tcW w:w="1591" w:type="dxa"/>
            <w:shd w:val="clear" w:color="auto" w:fill="auto"/>
          </w:tcPr>
          <w:p w14:paraId="292FD325" w14:textId="2F8CE37A" w:rsidR="0035212E" w:rsidRPr="0035212E" w:rsidRDefault="0035212E" w:rsidP="007B3181">
            <w:pPr>
              <w:rPr>
                <w:rFonts w:ascii="Verdana" w:hAnsi="Verdana" w:cs="Times New Roman"/>
                <w:sz w:val="16"/>
                <w:szCs w:val="16"/>
                <w:lang w:val="en-GB"/>
              </w:rPr>
            </w:pPr>
            <w:r w:rsidRPr="0035212E">
              <w:rPr>
                <w:rFonts w:ascii="Verdana" w:hAnsi="Verdana" w:cs="Times New Roman"/>
                <w:sz w:val="16"/>
                <w:szCs w:val="16"/>
              </w:rPr>
              <w:t>Disability to be evaluated case by case</w:t>
            </w:r>
          </w:p>
        </w:tc>
        <w:tc>
          <w:tcPr>
            <w:tcW w:w="928" w:type="dxa"/>
            <w:shd w:val="clear" w:color="auto" w:fill="auto"/>
          </w:tcPr>
          <w:p w14:paraId="2AC40371" w14:textId="77777777" w:rsidR="0035212E" w:rsidRPr="0035212E" w:rsidRDefault="0035212E" w:rsidP="007B3181">
            <w:pPr>
              <w:rPr>
                <w:rFonts w:ascii="Verdana" w:hAnsi="Verdana" w:cs="Times New Roman"/>
                <w:sz w:val="16"/>
                <w:szCs w:val="16"/>
                <w:lang w:val="en-GB"/>
              </w:rPr>
            </w:pPr>
          </w:p>
        </w:tc>
        <w:tc>
          <w:tcPr>
            <w:tcW w:w="2627" w:type="dxa"/>
          </w:tcPr>
          <w:p w14:paraId="3CC4C717" w14:textId="2FCA8BEE" w:rsidR="0035212E" w:rsidRPr="0035212E" w:rsidRDefault="0035212E" w:rsidP="007B3181">
            <w:pPr>
              <w:rPr>
                <w:rFonts w:ascii="Verdana" w:hAnsi="Verdana" w:cs="Times New Roman"/>
                <w:sz w:val="16"/>
                <w:szCs w:val="16"/>
                <w:lang w:val="en-GB"/>
              </w:rPr>
            </w:pPr>
            <w:r w:rsidRPr="0035212E">
              <w:rPr>
                <w:rFonts w:ascii="Verdana" w:hAnsi="Verdana" w:cs="Times New Roman"/>
                <w:sz w:val="16"/>
                <w:szCs w:val="16"/>
                <w:lang w:val="en-GB"/>
              </w:rPr>
              <w:t>erasmus.incoming@selcuk.edu.tr</w:t>
            </w:r>
          </w:p>
        </w:tc>
        <w:tc>
          <w:tcPr>
            <w:tcW w:w="2652" w:type="dxa"/>
          </w:tcPr>
          <w:p w14:paraId="64168A4E" w14:textId="77777777" w:rsidR="0035212E" w:rsidRPr="0035212E" w:rsidRDefault="0035212E" w:rsidP="007B3181">
            <w:pPr>
              <w:rPr>
                <w:rFonts w:ascii="Verdana" w:hAnsi="Verdana" w:cs="Times New Roman"/>
                <w:sz w:val="16"/>
                <w:szCs w:val="16"/>
                <w:lang w:val="en-GB"/>
              </w:rPr>
            </w:pPr>
          </w:p>
        </w:tc>
      </w:tr>
    </w:tbl>
    <w:p w14:paraId="2FAD5CB4" w14:textId="77777777"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p>
    <w:p w14:paraId="28CA290D" w14:textId="77777777" w:rsidR="000F2B4B" w:rsidRPr="00E46AF7"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7FE9518F" w14:textId="77777777"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34EAD3CF" w14:textId="77777777"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2FCC8597" w14:textId="77777777" w:rsidR="000F2B4B" w:rsidRPr="00641F44" w:rsidRDefault="000F2B4B" w:rsidP="000F2B4B">
      <w:pPr>
        <w:pStyle w:val="ListeParagraf"/>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97"/>
        <w:gridCol w:w="2890"/>
        <w:gridCol w:w="2874"/>
      </w:tblGrid>
      <w:tr w:rsidR="000F2B4B" w:rsidRPr="00944070" w14:paraId="428F92A4" w14:textId="77777777" w:rsidTr="007B3181">
        <w:trPr>
          <w:trHeight w:val="682"/>
        </w:trPr>
        <w:tc>
          <w:tcPr>
            <w:tcW w:w="3122" w:type="dxa"/>
            <w:shd w:val="clear" w:color="auto" w:fill="003399"/>
          </w:tcPr>
          <w:p w14:paraId="542DC01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98" w:type="dxa"/>
            <w:shd w:val="clear" w:color="auto" w:fill="003399"/>
          </w:tcPr>
          <w:p w14:paraId="7A2EB16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C57C89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41" w:type="dxa"/>
            <w:shd w:val="clear" w:color="auto" w:fill="003399"/>
          </w:tcPr>
          <w:p w14:paraId="7EB6B6C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73BCF" w:rsidRPr="00944070" w14:paraId="3C129A17" w14:textId="77777777" w:rsidTr="007B3181">
        <w:trPr>
          <w:trHeight w:val="454"/>
        </w:trPr>
        <w:tc>
          <w:tcPr>
            <w:tcW w:w="3122" w:type="dxa"/>
            <w:shd w:val="clear" w:color="auto" w:fill="auto"/>
          </w:tcPr>
          <w:p w14:paraId="18F97206" w14:textId="4959674A" w:rsidR="00673BCF" w:rsidRPr="00F62CBF" w:rsidRDefault="00673BCF" w:rsidP="00673BCF">
            <w:pPr>
              <w:rPr>
                <w:rFonts w:ascii="Verdana" w:hAnsi="Verdana"/>
                <w:sz w:val="16"/>
                <w:szCs w:val="16"/>
                <w:lang w:val="en-GB"/>
              </w:rPr>
            </w:pPr>
          </w:p>
        </w:tc>
        <w:tc>
          <w:tcPr>
            <w:tcW w:w="2398" w:type="dxa"/>
            <w:shd w:val="clear" w:color="auto" w:fill="auto"/>
          </w:tcPr>
          <w:p w14:paraId="34981EDB" w14:textId="5FFEB457" w:rsidR="00673BCF" w:rsidRPr="00F62CBF" w:rsidRDefault="00673BCF" w:rsidP="00673BCF">
            <w:pPr>
              <w:rPr>
                <w:rFonts w:ascii="Verdana" w:hAnsi="Verdana"/>
                <w:sz w:val="16"/>
                <w:szCs w:val="16"/>
                <w:lang w:val="en-GB"/>
              </w:rPr>
            </w:pPr>
          </w:p>
        </w:tc>
        <w:tc>
          <w:tcPr>
            <w:tcW w:w="2441" w:type="dxa"/>
            <w:shd w:val="clear" w:color="auto" w:fill="auto"/>
          </w:tcPr>
          <w:p w14:paraId="4AE486C2" w14:textId="2D8C9609" w:rsidR="005E6930" w:rsidRPr="00F62CBF" w:rsidRDefault="005E6930" w:rsidP="00673BCF">
            <w:pPr>
              <w:rPr>
                <w:rFonts w:ascii="Verdana" w:hAnsi="Verdana"/>
                <w:sz w:val="16"/>
                <w:szCs w:val="16"/>
                <w:lang w:val="en-GB"/>
              </w:rPr>
            </w:pPr>
          </w:p>
        </w:tc>
      </w:tr>
      <w:tr w:rsidR="00673BCF" w:rsidRPr="00944070" w14:paraId="1E585BB9" w14:textId="77777777" w:rsidTr="007B3181">
        <w:trPr>
          <w:trHeight w:val="454"/>
        </w:trPr>
        <w:tc>
          <w:tcPr>
            <w:tcW w:w="3122" w:type="dxa"/>
            <w:shd w:val="clear" w:color="auto" w:fill="auto"/>
          </w:tcPr>
          <w:p w14:paraId="30AE477D" w14:textId="56A9C9A5" w:rsidR="00673BCF" w:rsidRPr="00F62CBF" w:rsidRDefault="00C618B5" w:rsidP="00673BCF">
            <w:pPr>
              <w:rPr>
                <w:rFonts w:ascii="Verdana" w:hAnsi="Verdana"/>
                <w:sz w:val="16"/>
                <w:szCs w:val="16"/>
                <w:lang w:val="en-GB"/>
              </w:rPr>
            </w:pPr>
            <w:r w:rsidRPr="00C618B5">
              <w:rPr>
                <w:rFonts w:ascii="Verdana" w:hAnsi="Verdana"/>
                <w:sz w:val="16"/>
                <w:szCs w:val="16"/>
                <w:lang w:val="en-GB"/>
              </w:rPr>
              <w:t>TR KONYA01</w:t>
            </w:r>
          </w:p>
        </w:tc>
        <w:tc>
          <w:tcPr>
            <w:tcW w:w="2398" w:type="dxa"/>
            <w:shd w:val="clear" w:color="auto" w:fill="auto"/>
          </w:tcPr>
          <w:p w14:paraId="28F945CD" w14:textId="7014DC34" w:rsidR="00673BCF" w:rsidRPr="00F62CBF" w:rsidRDefault="00C618B5" w:rsidP="00673BCF">
            <w:pPr>
              <w:rPr>
                <w:rFonts w:ascii="Verdana" w:hAnsi="Verdana"/>
                <w:sz w:val="16"/>
                <w:szCs w:val="16"/>
                <w:lang w:val="en-GB"/>
              </w:rPr>
            </w:pPr>
            <w:r w:rsidRPr="00C618B5">
              <w:rPr>
                <w:rFonts w:ascii="Verdana" w:hAnsi="Verdana"/>
                <w:sz w:val="16"/>
                <w:szCs w:val="16"/>
                <w:lang w:val="en-GB"/>
              </w:rPr>
              <w:t>erasmus.incoming@selcuk.edu.tr</w:t>
            </w:r>
          </w:p>
        </w:tc>
        <w:tc>
          <w:tcPr>
            <w:tcW w:w="2441" w:type="dxa"/>
            <w:shd w:val="clear" w:color="auto" w:fill="auto"/>
          </w:tcPr>
          <w:p w14:paraId="7DF79692" w14:textId="440CBB69" w:rsidR="00673BCF" w:rsidRPr="00F62CBF" w:rsidRDefault="001A152E" w:rsidP="00673BCF">
            <w:pPr>
              <w:rPr>
                <w:rFonts w:ascii="Verdana" w:hAnsi="Verdana"/>
                <w:sz w:val="16"/>
                <w:szCs w:val="16"/>
                <w:lang w:val="en-GB"/>
              </w:rPr>
            </w:pPr>
            <w:hyperlink r:id="rId19" w:history="1">
              <w:r w:rsidR="00C618B5" w:rsidRPr="00C618B5">
                <w:rPr>
                  <w:rFonts w:eastAsia="Times New Roman" w:cs="Calibri"/>
                  <w:color w:val="0000FF"/>
                  <w:sz w:val="18"/>
                  <w:szCs w:val="18"/>
                  <w:u w:val="single"/>
                  <w:lang w:val="es-ES" w:eastAsia="es-ES"/>
                </w:rPr>
                <w:t>https://selcuk.edu.tr/Birim/erasmus</w:t>
              </w:r>
            </w:hyperlink>
          </w:p>
        </w:tc>
      </w:tr>
    </w:tbl>
    <w:p w14:paraId="3EC38546"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DDCA9B1" w14:textId="77777777"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4566CE48" w14:textId="77777777"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404780D" w14:textId="77777777" w:rsidR="000F2B4B" w:rsidRDefault="000F2B4B" w:rsidP="000F2B4B">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17"/>
        <w:gridCol w:w="2890"/>
        <w:gridCol w:w="3389"/>
      </w:tblGrid>
      <w:tr w:rsidR="000F2B4B" w:rsidRPr="00944070" w14:paraId="7F075E82" w14:textId="77777777" w:rsidTr="00C618B5">
        <w:trPr>
          <w:trHeight w:val="663"/>
        </w:trPr>
        <w:tc>
          <w:tcPr>
            <w:tcW w:w="2040" w:type="dxa"/>
            <w:shd w:val="clear" w:color="auto" w:fill="003399"/>
          </w:tcPr>
          <w:p w14:paraId="0A7E40A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007" w:type="dxa"/>
            <w:shd w:val="clear" w:color="auto" w:fill="003399"/>
          </w:tcPr>
          <w:p w14:paraId="2883D7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4FFB04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49" w:type="dxa"/>
            <w:shd w:val="clear" w:color="auto" w:fill="003399"/>
          </w:tcPr>
          <w:p w14:paraId="401BA1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73BCF" w:rsidRPr="00944070" w14:paraId="6AE5F3B7" w14:textId="77777777" w:rsidTr="00C618B5">
        <w:trPr>
          <w:trHeight w:val="442"/>
        </w:trPr>
        <w:tc>
          <w:tcPr>
            <w:tcW w:w="2040" w:type="dxa"/>
            <w:shd w:val="clear" w:color="auto" w:fill="auto"/>
          </w:tcPr>
          <w:p w14:paraId="58C19E21" w14:textId="3963D701" w:rsidR="00673BCF" w:rsidRPr="00F62CBF" w:rsidRDefault="00673BCF" w:rsidP="00673BCF">
            <w:pPr>
              <w:rPr>
                <w:rFonts w:ascii="Verdana" w:hAnsi="Verdana"/>
                <w:sz w:val="16"/>
                <w:szCs w:val="16"/>
                <w:lang w:val="en-GB"/>
              </w:rPr>
            </w:pPr>
          </w:p>
        </w:tc>
        <w:tc>
          <w:tcPr>
            <w:tcW w:w="2007" w:type="dxa"/>
            <w:shd w:val="clear" w:color="auto" w:fill="auto"/>
          </w:tcPr>
          <w:p w14:paraId="16DC5067" w14:textId="71A09AE9" w:rsidR="00673BCF" w:rsidRPr="00F62CBF" w:rsidRDefault="00673BCF" w:rsidP="00673BCF">
            <w:pPr>
              <w:rPr>
                <w:rFonts w:ascii="Verdana" w:hAnsi="Verdana"/>
                <w:sz w:val="16"/>
                <w:szCs w:val="16"/>
                <w:lang w:val="en-GB"/>
              </w:rPr>
            </w:pPr>
          </w:p>
        </w:tc>
        <w:tc>
          <w:tcPr>
            <w:tcW w:w="3949" w:type="dxa"/>
            <w:shd w:val="clear" w:color="auto" w:fill="auto"/>
          </w:tcPr>
          <w:p w14:paraId="1D052EED" w14:textId="05DC5B20" w:rsidR="00673BCF" w:rsidRPr="00F62CBF" w:rsidRDefault="00673BCF" w:rsidP="00673BCF">
            <w:pPr>
              <w:rPr>
                <w:rFonts w:ascii="Verdana" w:hAnsi="Verdana"/>
                <w:sz w:val="16"/>
                <w:szCs w:val="16"/>
                <w:lang w:val="en-GB"/>
              </w:rPr>
            </w:pPr>
          </w:p>
        </w:tc>
      </w:tr>
      <w:tr w:rsidR="00C618B5" w:rsidRPr="00944070" w14:paraId="4C06651E" w14:textId="77777777" w:rsidTr="00C618B5">
        <w:trPr>
          <w:trHeight w:val="442"/>
        </w:trPr>
        <w:tc>
          <w:tcPr>
            <w:tcW w:w="2040" w:type="dxa"/>
            <w:shd w:val="clear" w:color="auto" w:fill="auto"/>
          </w:tcPr>
          <w:p w14:paraId="12C3A779" w14:textId="769F94F0" w:rsidR="00C618B5" w:rsidRPr="00F62CBF" w:rsidRDefault="00C618B5" w:rsidP="00673BCF">
            <w:pPr>
              <w:rPr>
                <w:rFonts w:ascii="Verdana" w:hAnsi="Verdana"/>
                <w:sz w:val="16"/>
                <w:szCs w:val="16"/>
                <w:lang w:val="en-GB"/>
              </w:rPr>
            </w:pPr>
            <w:r w:rsidRPr="00C618B5">
              <w:rPr>
                <w:rFonts w:ascii="Verdana" w:hAnsi="Verdana"/>
                <w:sz w:val="16"/>
                <w:szCs w:val="16"/>
                <w:lang w:val="en-GB"/>
              </w:rPr>
              <w:t>TR KONYA01</w:t>
            </w:r>
          </w:p>
        </w:tc>
        <w:tc>
          <w:tcPr>
            <w:tcW w:w="2007" w:type="dxa"/>
            <w:shd w:val="clear" w:color="auto" w:fill="auto"/>
          </w:tcPr>
          <w:p w14:paraId="76FC8753" w14:textId="6321ABF4" w:rsidR="00C618B5" w:rsidRPr="00F62CBF" w:rsidRDefault="00C618B5" w:rsidP="00673BCF">
            <w:pPr>
              <w:rPr>
                <w:rFonts w:ascii="Verdana" w:hAnsi="Verdana"/>
                <w:sz w:val="16"/>
                <w:szCs w:val="16"/>
                <w:lang w:val="en-GB"/>
              </w:rPr>
            </w:pPr>
            <w:r w:rsidRPr="00C618B5">
              <w:rPr>
                <w:rFonts w:ascii="Verdana" w:hAnsi="Verdana"/>
                <w:sz w:val="16"/>
                <w:szCs w:val="16"/>
                <w:lang w:val="en-GB"/>
              </w:rPr>
              <w:t>erasmus.incoming@selcuk.edu.tr</w:t>
            </w:r>
          </w:p>
        </w:tc>
        <w:tc>
          <w:tcPr>
            <w:tcW w:w="3949" w:type="dxa"/>
            <w:shd w:val="clear" w:color="auto" w:fill="auto"/>
          </w:tcPr>
          <w:p w14:paraId="50E06819" w14:textId="1DCE97B8" w:rsidR="00C618B5" w:rsidRPr="00F62CBF" w:rsidRDefault="001A152E" w:rsidP="00673BCF">
            <w:pPr>
              <w:rPr>
                <w:rFonts w:ascii="Verdana" w:hAnsi="Verdana"/>
                <w:sz w:val="16"/>
                <w:szCs w:val="16"/>
                <w:lang w:val="en-GB"/>
              </w:rPr>
            </w:pPr>
            <w:hyperlink r:id="rId20" w:history="1">
              <w:r w:rsidR="00C618B5" w:rsidRPr="00C618B5">
                <w:rPr>
                  <w:rFonts w:eastAsia="Times New Roman" w:cs="Calibri"/>
                  <w:color w:val="0000FF"/>
                  <w:sz w:val="18"/>
                  <w:szCs w:val="18"/>
                  <w:u w:val="single"/>
                  <w:lang w:val="es-ES" w:eastAsia="es-ES"/>
                </w:rPr>
                <w:t>https://selcuk.edu.tr/Birim/erasmus</w:t>
              </w:r>
            </w:hyperlink>
          </w:p>
        </w:tc>
      </w:tr>
    </w:tbl>
    <w:p w14:paraId="2C62082A" w14:textId="77777777" w:rsidR="000F2B4B" w:rsidRPr="00641F44" w:rsidRDefault="000F2B4B" w:rsidP="000F2B4B">
      <w:pPr>
        <w:pStyle w:val="ListeParagraf"/>
        <w:widowControl w:val="0"/>
        <w:tabs>
          <w:tab w:val="left" w:pos="-360"/>
        </w:tabs>
        <w:spacing w:before="120"/>
        <w:ind w:left="0"/>
        <w:jc w:val="both"/>
        <w:rPr>
          <w:rFonts w:ascii="Verdana" w:hAnsi="Verdana"/>
          <w:sz w:val="20"/>
          <w:szCs w:val="20"/>
        </w:rPr>
      </w:pPr>
    </w:p>
    <w:p w14:paraId="47E00C0C" w14:textId="77777777"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793B0B90" w14:textId="77777777"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69378008" w14:textId="77777777" w:rsidR="000F2B4B" w:rsidRPr="00641F44" w:rsidRDefault="000F2B4B" w:rsidP="000F2B4B">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0"/>
        <w:gridCol w:w="2890"/>
        <w:gridCol w:w="3199"/>
      </w:tblGrid>
      <w:tr w:rsidR="000F2B4B" w:rsidRPr="00944070" w14:paraId="5CA159E7" w14:textId="77777777" w:rsidTr="00C618B5">
        <w:trPr>
          <w:trHeight w:val="634"/>
        </w:trPr>
        <w:tc>
          <w:tcPr>
            <w:tcW w:w="2249" w:type="dxa"/>
            <w:shd w:val="clear" w:color="auto" w:fill="003399"/>
          </w:tcPr>
          <w:p w14:paraId="1137A25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086" w:type="dxa"/>
            <w:shd w:val="clear" w:color="auto" w:fill="003399"/>
          </w:tcPr>
          <w:p w14:paraId="1E5B27D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A13325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564" w:type="dxa"/>
            <w:shd w:val="clear" w:color="auto" w:fill="003399"/>
          </w:tcPr>
          <w:p w14:paraId="3D7F6DB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73BCF" w:rsidRPr="00944070" w14:paraId="18A4F653" w14:textId="77777777" w:rsidTr="00C618B5">
        <w:trPr>
          <w:trHeight w:val="422"/>
        </w:trPr>
        <w:tc>
          <w:tcPr>
            <w:tcW w:w="2249" w:type="dxa"/>
            <w:shd w:val="clear" w:color="auto" w:fill="auto"/>
          </w:tcPr>
          <w:p w14:paraId="3502CAE3" w14:textId="08BEC4A8" w:rsidR="00673BCF" w:rsidRPr="00801973" w:rsidRDefault="00673BCF" w:rsidP="00673BCF">
            <w:pPr>
              <w:rPr>
                <w:rFonts w:ascii="Verdana" w:hAnsi="Verdana"/>
                <w:sz w:val="16"/>
                <w:szCs w:val="16"/>
                <w:lang w:val="en-GB"/>
              </w:rPr>
            </w:pPr>
          </w:p>
        </w:tc>
        <w:tc>
          <w:tcPr>
            <w:tcW w:w="2086" w:type="dxa"/>
            <w:shd w:val="clear" w:color="auto" w:fill="auto"/>
          </w:tcPr>
          <w:p w14:paraId="472E2362" w14:textId="463C0CAB" w:rsidR="00673BCF" w:rsidRPr="00801973" w:rsidRDefault="00673BCF" w:rsidP="00673BCF">
            <w:pPr>
              <w:rPr>
                <w:rFonts w:ascii="Verdana" w:hAnsi="Verdana"/>
                <w:sz w:val="16"/>
                <w:szCs w:val="16"/>
                <w:lang w:val="en-GB"/>
              </w:rPr>
            </w:pPr>
          </w:p>
        </w:tc>
        <w:tc>
          <w:tcPr>
            <w:tcW w:w="3564" w:type="dxa"/>
            <w:shd w:val="clear" w:color="auto" w:fill="auto"/>
          </w:tcPr>
          <w:p w14:paraId="501033ED" w14:textId="5DBD74E7" w:rsidR="00801973" w:rsidRPr="00801973" w:rsidRDefault="00801973" w:rsidP="00673BCF">
            <w:pPr>
              <w:rPr>
                <w:rFonts w:ascii="Verdana" w:hAnsi="Verdana"/>
                <w:sz w:val="16"/>
                <w:szCs w:val="16"/>
                <w:lang w:val="en-GB"/>
              </w:rPr>
            </w:pPr>
          </w:p>
        </w:tc>
      </w:tr>
      <w:tr w:rsidR="00C618B5" w:rsidRPr="00944070" w14:paraId="2ED2F43E" w14:textId="77777777" w:rsidTr="00C618B5">
        <w:trPr>
          <w:trHeight w:val="422"/>
        </w:trPr>
        <w:tc>
          <w:tcPr>
            <w:tcW w:w="2249" w:type="dxa"/>
            <w:shd w:val="clear" w:color="auto" w:fill="auto"/>
          </w:tcPr>
          <w:p w14:paraId="0B8A7EDC" w14:textId="4D6D97B0" w:rsidR="00C618B5" w:rsidRPr="00801973" w:rsidRDefault="00C618B5" w:rsidP="00673BCF">
            <w:pPr>
              <w:rPr>
                <w:rFonts w:ascii="Verdana" w:hAnsi="Verdana"/>
                <w:sz w:val="16"/>
                <w:szCs w:val="16"/>
                <w:lang w:val="en-GB"/>
              </w:rPr>
            </w:pPr>
            <w:r w:rsidRPr="00C618B5">
              <w:rPr>
                <w:rFonts w:ascii="Verdana" w:hAnsi="Verdana"/>
                <w:sz w:val="16"/>
                <w:szCs w:val="16"/>
                <w:lang w:val="en-GB"/>
              </w:rPr>
              <w:t>TR KONYA01</w:t>
            </w:r>
          </w:p>
        </w:tc>
        <w:tc>
          <w:tcPr>
            <w:tcW w:w="2086" w:type="dxa"/>
            <w:shd w:val="clear" w:color="auto" w:fill="auto"/>
          </w:tcPr>
          <w:p w14:paraId="5B3173F2" w14:textId="006109B1" w:rsidR="00C618B5" w:rsidRPr="00801973" w:rsidRDefault="00C618B5" w:rsidP="00673BCF">
            <w:pPr>
              <w:rPr>
                <w:rFonts w:ascii="Verdana" w:hAnsi="Verdana"/>
                <w:sz w:val="16"/>
                <w:szCs w:val="16"/>
                <w:lang w:val="en-GB"/>
              </w:rPr>
            </w:pPr>
            <w:r w:rsidRPr="00C618B5">
              <w:rPr>
                <w:rFonts w:ascii="Verdana" w:hAnsi="Verdana"/>
                <w:sz w:val="16"/>
                <w:szCs w:val="16"/>
                <w:lang w:val="en-GB"/>
              </w:rPr>
              <w:t>erasmus.incoming@selcuk.edu.tr</w:t>
            </w:r>
          </w:p>
        </w:tc>
        <w:tc>
          <w:tcPr>
            <w:tcW w:w="3564" w:type="dxa"/>
            <w:shd w:val="clear" w:color="auto" w:fill="auto"/>
          </w:tcPr>
          <w:p w14:paraId="1339E355" w14:textId="25BD7B1B" w:rsidR="00C618B5" w:rsidRPr="00801973" w:rsidRDefault="001A152E" w:rsidP="00673BCF">
            <w:pPr>
              <w:rPr>
                <w:rFonts w:ascii="Verdana" w:hAnsi="Verdana"/>
                <w:sz w:val="16"/>
                <w:szCs w:val="16"/>
                <w:lang w:val="en-GB"/>
              </w:rPr>
            </w:pPr>
            <w:hyperlink r:id="rId21" w:history="1">
              <w:r w:rsidR="00C618B5" w:rsidRPr="00C618B5">
                <w:rPr>
                  <w:rFonts w:eastAsia="Times New Roman" w:cs="Calibri"/>
                  <w:color w:val="0000FF"/>
                  <w:sz w:val="18"/>
                  <w:szCs w:val="18"/>
                  <w:u w:val="single"/>
                  <w:lang w:val="es-ES" w:eastAsia="es-ES"/>
                </w:rPr>
                <w:t>https://selcuk.edu.tr/Birim/erasmus</w:t>
              </w:r>
            </w:hyperlink>
          </w:p>
        </w:tc>
      </w:tr>
    </w:tbl>
    <w:p w14:paraId="496E8784" w14:textId="77777777" w:rsidR="000F2B4B" w:rsidRDefault="000F2B4B" w:rsidP="000F2B4B">
      <w:pPr>
        <w:pStyle w:val="ListeParagraf"/>
        <w:widowControl w:val="0"/>
        <w:tabs>
          <w:tab w:val="left" w:pos="-360"/>
        </w:tabs>
        <w:spacing w:before="120"/>
        <w:ind w:left="0"/>
        <w:jc w:val="both"/>
        <w:rPr>
          <w:rFonts w:ascii="Verdana" w:hAnsi="Verdana"/>
          <w:b/>
          <w:color w:val="002060"/>
          <w:sz w:val="20"/>
          <w:szCs w:val="20"/>
        </w:rPr>
      </w:pPr>
    </w:p>
    <w:p w14:paraId="3051BB54" w14:textId="77777777" w:rsidR="000F2B4B" w:rsidRPr="001A3AD5" w:rsidRDefault="000F2B4B" w:rsidP="001A3AD5">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19"/>
        <w:gridCol w:w="2073"/>
        <w:gridCol w:w="1781"/>
        <w:gridCol w:w="3576"/>
      </w:tblGrid>
      <w:tr w:rsidR="000F2B4B" w:rsidRPr="00944070" w14:paraId="176899EC" w14:textId="77777777" w:rsidTr="00C618B5">
        <w:tc>
          <w:tcPr>
            <w:tcW w:w="1519" w:type="dxa"/>
            <w:shd w:val="clear" w:color="auto" w:fill="003399"/>
          </w:tcPr>
          <w:p w14:paraId="4A8C605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658560E"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073" w:type="dxa"/>
            <w:shd w:val="clear" w:color="auto" w:fill="003399"/>
          </w:tcPr>
          <w:p w14:paraId="05E9FAE8"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7C4B4303" w14:textId="77777777" w:rsidR="000F2B4B" w:rsidRPr="00DC6EF1" w:rsidRDefault="000F2B4B" w:rsidP="007B3181">
            <w:pPr>
              <w:pStyle w:val="Default"/>
              <w:jc w:val="center"/>
              <w:rPr>
                <w:rFonts w:cs="Arial"/>
                <w:b/>
                <w:bCs/>
                <w:color w:val="FFFFFF"/>
                <w:sz w:val="20"/>
                <w:szCs w:val="22"/>
                <w:lang w:val="en-GB" w:eastAsia="ja-JP"/>
              </w:rPr>
            </w:pPr>
          </w:p>
        </w:tc>
        <w:tc>
          <w:tcPr>
            <w:tcW w:w="1781" w:type="dxa"/>
            <w:shd w:val="clear" w:color="auto" w:fill="003399"/>
          </w:tcPr>
          <w:p w14:paraId="6E56B4C9"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0F62760A"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3576" w:type="dxa"/>
            <w:shd w:val="clear" w:color="auto" w:fill="003399"/>
          </w:tcPr>
          <w:p w14:paraId="4F570A3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92FBCBE" w14:textId="77777777" w:rsidR="000F2B4B" w:rsidRPr="00944070" w:rsidRDefault="000F2B4B" w:rsidP="007B3181">
            <w:pPr>
              <w:jc w:val="center"/>
              <w:rPr>
                <w:rFonts w:ascii="Verdana" w:hAnsi="Verdana"/>
                <w:b/>
                <w:bCs/>
                <w:color w:val="FFFFFF"/>
                <w:sz w:val="20"/>
                <w:lang w:val="en-GB"/>
              </w:rPr>
            </w:pPr>
          </w:p>
        </w:tc>
      </w:tr>
      <w:tr w:rsidR="00673BCF" w:rsidRPr="00944070" w14:paraId="4ABA13DA" w14:textId="77777777" w:rsidTr="00C618B5">
        <w:tc>
          <w:tcPr>
            <w:tcW w:w="1519" w:type="dxa"/>
          </w:tcPr>
          <w:p w14:paraId="22E59E7F" w14:textId="06A19C48" w:rsidR="00673BCF" w:rsidRPr="00F62CBF" w:rsidRDefault="00673BCF" w:rsidP="00673BCF">
            <w:pPr>
              <w:rPr>
                <w:rFonts w:ascii="Verdana" w:hAnsi="Verdana"/>
                <w:sz w:val="16"/>
                <w:szCs w:val="16"/>
                <w:lang w:val="en-GB"/>
              </w:rPr>
            </w:pPr>
          </w:p>
        </w:tc>
        <w:tc>
          <w:tcPr>
            <w:tcW w:w="2073" w:type="dxa"/>
            <w:shd w:val="clear" w:color="auto" w:fill="auto"/>
          </w:tcPr>
          <w:p w14:paraId="5DFE249C" w14:textId="198B0DEA" w:rsidR="00673BCF" w:rsidRPr="00F62CBF" w:rsidRDefault="00673BCF" w:rsidP="00673BCF">
            <w:pPr>
              <w:rPr>
                <w:rFonts w:ascii="Verdana" w:hAnsi="Verdana"/>
                <w:sz w:val="16"/>
                <w:szCs w:val="16"/>
                <w:lang w:val="en-GB"/>
              </w:rPr>
            </w:pPr>
          </w:p>
        </w:tc>
        <w:tc>
          <w:tcPr>
            <w:tcW w:w="1781" w:type="dxa"/>
          </w:tcPr>
          <w:p w14:paraId="79CF5088" w14:textId="77777777" w:rsidR="00673BCF" w:rsidRPr="00F62CBF" w:rsidRDefault="00673BCF" w:rsidP="00673BCF">
            <w:pPr>
              <w:pStyle w:val="Default"/>
              <w:rPr>
                <w:sz w:val="16"/>
                <w:szCs w:val="16"/>
              </w:rPr>
            </w:pPr>
          </w:p>
        </w:tc>
        <w:tc>
          <w:tcPr>
            <w:tcW w:w="3576" w:type="dxa"/>
            <w:shd w:val="clear" w:color="auto" w:fill="auto"/>
          </w:tcPr>
          <w:p w14:paraId="215165C6" w14:textId="39E6C895" w:rsidR="00F62CBF" w:rsidRPr="00F62CBF" w:rsidRDefault="00F62CBF" w:rsidP="00673BCF">
            <w:pPr>
              <w:rPr>
                <w:rFonts w:ascii="Verdana" w:hAnsi="Verdana"/>
                <w:sz w:val="16"/>
                <w:szCs w:val="16"/>
                <w:lang w:val="en-GB"/>
              </w:rPr>
            </w:pPr>
          </w:p>
        </w:tc>
      </w:tr>
      <w:tr w:rsidR="00C618B5" w:rsidRPr="00944070" w14:paraId="40BF4AB9" w14:textId="77777777" w:rsidTr="00C618B5">
        <w:tc>
          <w:tcPr>
            <w:tcW w:w="1519" w:type="dxa"/>
          </w:tcPr>
          <w:p w14:paraId="5F987181" w14:textId="4487F5A0" w:rsidR="00C618B5" w:rsidRPr="00F62CBF" w:rsidRDefault="00C618B5" w:rsidP="00673BCF">
            <w:pPr>
              <w:rPr>
                <w:rFonts w:ascii="Verdana" w:hAnsi="Verdana"/>
                <w:sz w:val="16"/>
                <w:szCs w:val="16"/>
                <w:lang w:val="en-GB"/>
              </w:rPr>
            </w:pPr>
            <w:r w:rsidRPr="00C618B5">
              <w:rPr>
                <w:rFonts w:ascii="Verdana" w:hAnsi="Verdana"/>
                <w:sz w:val="16"/>
                <w:szCs w:val="16"/>
                <w:lang w:val="en-GB"/>
              </w:rPr>
              <w:t>TR KONYA01</w:t>
            </w:r>
          </w:p>
        </w:tc>
        <w:tc>
          <w:tcPr>
            <w:tcW w:w="2073" w:type="dxa"/>
            <w:shd w:val="clear" w:color="auto" w:fill="auto"/>
          </w:tcPr>
          <w:p w14:paraId="76473D7F" w14:textId="41D3C75B" w:rsidR="00C618B5" w:rsidRPr="00F62CBF" w:rsidRDefault="00C618B5" w:rsidP="00673BCF">
            <w:pPr>
              <w:rPr>
                <w:rFonts w:ascii="Verdana" w:hAnsi="Verdana"/>
                <w:sz w:val="16"/>
                <w:szCs w:val="16"/>
                <w:lang w:val="en-GB"/>
              </w:rPr>
            </w:pPr>
          </w:p>
        </w:tc>
        <w:tc>
          <w:tcPr>
            <w:tcW w:w="1781" w:type="dxa"/>
          </w:tcPr>
          <w:p w14:paraId="260F36F6" w14:textId="52CF339E" w:rsidR="00C618B5" w:rsidRPr="00F62CBF" w:rsidRDefault="00C618B5" w:rsidP="00673BCF">
            <w:pPr>
              <w:rPr>
                <w:rFonts w:ascii="Verdana" w:hAnsi="Verdana"/>
                <w:sz w:val="16"/>
                <w:szCs w:val="16"/>
                <w:lang w:val="en-GB"/>
              </w:rPr>
            </w:pPr>
          </w:p>
        </w:tc>
        <w:tc>
          <w:tcPr>
            <w:tcW w:w="3576" w:type="dxa"/>
            <w:shd w:val="clear" w:color="auto" w:fill="auto"/>
          </w:tcPr>
          <w:p w14:paraId="30BC3EBB" w14:textId="6CC0F715" w:rsidR="00C618B5" w:rsidRPr="00F62CBF" w:rsidRDefault="001A152E" w:rsidP="00673BCF">
            <w:pPr>
              <w:rPr>
                <w:rFonts w:ascii="Verdana" w:hAnsi="Verdana"/>
                <w:sz w:val="16"/>
                <w:szCs w:val="16"/>
                <w:lang w:val="en-GB"/>
              </w:rPr>
            </w:pPr>
            <w:hyperlink r:id="rId22" w:history="1">
              <w:r w:rsidR="00C618B5" w:rsidRPr="00C618B5">
                <w:rPr>
                  <w:rFonts w:eastAsia="Times New Roman" w:cs="Calibri"/>
                  <w:color w:val="0000FF"/>
                  <w:sz w:val="18"/>
                  <w:szCs w:val="18"/>
                  <w:u w:val="single"/>
                  <w:lang w:val="es-ES" w:eastAsia="es-ES"/>
                </w:rPr>
                <w:t>https://selcuk.edu.tr/Birim/erasmus</w:t>
              </w:r>
            </w:hyperlink>
          </w:p>
        </w:tc>
      </w:tr>
    </w:tbl>
    <w:p w14:paraId="05A27D4B" w14:textId="77777777" w:rsidR="000F2B4B" w:rsidRDefault="000F2B4B" w:rsidP="000F2B4B">
      <w:pPr>
        <w:pStyle w:val="ListeParagraf"/>
        <w:widowControl w:val="0"/>
        <w:tabs>
          <w:tab w:val="left" w:pos="-360"/>
        </w:tabs>
        <w:spacing w:before="120"/>
        <w:ind w:left="0"/>
        <w:jc w:val="both"/>
        <w:rPr>
          <w:b/>
          <w:bCs/>
        </w:rPr>
      </w:pPr>
    </w:p>
    <w:p w14:paraId="45AD50CE" w14:textId="4410E441"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t>A Transcript of Records will be issued by the receiving institution no later than [</w:t>
      </w:r>
      <w:r w:rsidR="00972D5C">
        <w:rPr>
          <w:rFonts w:ascii="Verdana" w:hAnsi="Verdana"/>
          <w:sz w:val="20"/>
          <w:lang w:val="en-GB"/>
        </w:rPr>
        <w:t>4</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8CFE0D3"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51EC8EF" w14:textId="7493C918" w:rsidR="000F2B4B" w:rsidRDefault="00F62CBF" w:rsidP="00C618B5">
      <w:pPr>
        <w:spacing w:after="360"/>
        <w:ind w:left="709"/>
        <w:jc w:val="both"/>
        <w:rPr>
          <w:rFonts w:ascii="Verdana" w:hAnsi="Verdana"/>
          <w:i/>
          <w:sz w:val="20"/>
          <w:lang w:val="en-GB"/>
        </w:rPr>
      </w:pPr>
      <w:r w:rsidRPr="00F62CBF">
        <w:rPr>
          <w:rFonts w:ascii="Verdana" w:hAnsi="Verdana"/>
          <w:i/>
          <w:color w:val="000000"/>
          <w:sz w:val="16"/>
          <w:szCs w:val="16"/>
          <w:lang w:val="en-GB"/>
        </w:rPr>
        <w:t>I</w:t>
      </w:r>
      <w:r w:rsidR="000F2B4B" w:rsidRPr="00F62CBF">
        <w:rPr>
          <w:rFonts w:ascii="Verdana" w:hAnsi="Verdana"/>
          <w:i/>
          <w:sz w:val="16"/>
          <w:szCs w:val="16"/>
          <w:lang w:val="en-GB"/>
        </w:rPr>
        <w:t>n the event of unilateral termination, a notice of at least one academic year should be given. This means that a unilateral decision to discontinue the exchanges notified to the other party by 1 September 20</w:t>
      </w:r>
      <w:r w:rsidRPr="00F62CBF">
        <w:rPr>
          <w:rFonts w:ascii="Verdana" w:hAnsi="Verdana"/>
          <w:i/>
          <w:sz w:val="16"/>
          <w:szCs w:val="16"/>
          <w:lang w:val="en-GB"/>
        </w:rPr>
        <w:t>22</w:t>
      </w:r>
      <w:r w:rsidR="000F2B4B" w:rsidRPr="00F62CBF">
        <w:rPr>
          <w:rFonts w:ascii="Verdana" w:hAnsi="Verdana"/>
          <w:i/>
          <w:sz w:val="16"/>
          <w:szCs w:val="16"/>
          <w:lang w:val="en-GB"/>
        </w:rPr>
        <w:t xml:space="preserve"> will only take effect as of 1 September 20</w:t>
      </w:r>
      <w:r w:rsidRPr="00F62CBF">
        <w:rPr>
          <w:rFonts w:ascii="Verdana" w:hAnsi="Verdana"/>
          <w:i/>
          <w:sz w:val="16"/>
          <w:szCs w:val="16"/>
          <w:lang w:val="en-GB"/>
        </w:rPr>
        <w:t>22</w:t>
      </w:r>
      <w:r w:rsidR="000F2B4B" w:rsidRPr="00F62CBF">
        <w:rPr>
          <w:rFonts w:ascii="Verdana" w:hAnsi="Verdana"/>
          <w:i/>
          <w:sz w:val="16"/>
          <w:szCs w:val="16"/>
          <w:lang w:val="en-GB"/>
        </w:rPr>
        <w:t>+1. The termination clauses must include the following disclaimer: "Neither the European Commission nor the National Agencies can be held responsible in case of a conflict</w:t>
      </w:r>
      <w:r w:rsidR="000F2B4B" w:rsidRPr="00F62CBF">
        <w:rPr>
          <w:rFonts w:ascii="Verdana" w:hAnsi="Verdana"/>
          <w:i/>
          <w:sz w:val="20"/>
          <w:lang w:val="en-GB"/>
        </w:rPr>
        <w:t>."</w:t>
      </w:r>
    </w:p>
    <w:p w14:paraId="3562750E" w14:textId="77777777" w:rsidR="00063388" w:rsidRDefault="00063388" w:rsidP="00C618B5">
      <w:pPr>
        <w:spacing w:after="360"/>
        <w:ind w:left="709"/>
        <w:jc w:val="both"/>
        <w:rPr>
          <w:rFonts w:ascii="Verdana" w:hAnsi="Verdana"/>
          <w:i/>
          <w:sz w:val="20"/>
          <w:lang w:val="en-GB"/>
        </w:rPr>
      </w:pPr>
    </w:p>
    <w:p w14:paraId="1D316790" w14:textId="77777777" w:rsidR="00063388" w:rsidRPr="00C618B5" w:rsidRDefault="00063388" w:rsidP="00C618B5">
      <w:pPr>
        <w:spacing w:after="360"/>
        <w:ind w:left="709"/>
        <w:jc w:val="both"/>
        <w:rPr>
          <w:rFonts w:ascii="Verdana" w:hAnsi="Verdana"/>
          <w:i/>
          <w:sz w:val="20"/>
          <w:lang w:val="en-GB"/>
        </w:rPr>
      </w:pPr>
    </w:p>
    <w:p w14:paraId="290F3EE2"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1E681213" w14:textId="77777777" w:rsidTr="007B3181">
        <w:trPr>
          <w:trHeight w:val="807"/>
        </w:trPr>
        <w:tc>
          <w:tcPr>
            <w:tcW w:w="1811" w:type="dxa"/>
            <w:shd w:val="clear" w:color="auto" w:fill="003399"/>
          </w:tcPr>
          <w:p w14:paraId="48EC379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291CC338"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4F79F36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147B181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5157551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DipnotBavurusu"/>
                <w:rFonts w:ascii="Verdana" w:hAnsi="Verdana"/>
                <w:b/>
                <w:bCs/>
                <w:color w:val="FFFFFF"/>
                <w:lang w:val="en-GB"/>
              </w:rPr>
              <w:footnoteReference w:id="5"/>
            </w:r>
          </w:p>
        </w:tc>
      </w:tr>
      <w:tr w:rsidR="00673BCF" w:rsidRPr="00673BCF" w14:paraId="0E5FE82A" w14:textId="77777777" w:rsidTr="007B3181">
        <w:trPr>
          <w:trHeight w:val="445"/>
        </w:trPr>
        <w:tc>
          <w:tcPr>
            <w:tcW w:w="1811" w:type="dxa"/>
            <w:shd w:val="clear" w:color="auto" w:fill="auto"/>
          </w:tcPr>
          <w:p w14:paraId="198A17A8" w14:textId="5AD4A04B" w:rsidR="00673BCF" w:rsidRPr="00A558F3" w:rsidRDefault="00673BCF" w:rsidP="00673BCF">
            <w:pPr>
              <w:rPr>
                <w:rFonts w:ascii="Verdana" w:hAnsi="Verdana"/>
                <w:sz w:val="16"/>
                <w:szCs w:val="16"/>
                <w:lang w:val="en-GB"/>
              </w:rPr>
            </w:pPr>
          </w:p>
        </w:tc>
        <w:tc>
          <w:tcPr>
            <w:tcW w:w="2725" w:type="dxa"/>
            <w:shd w:val="clear" w:color="auto" w:fill="auto"/>
          </w:tcPr>
          <w:p w14:paraId="61BA36B6" w14:textId="00F53A92" w:rsidR="001B4530" w:rsidRPr="00A558F3" w:rsidRDefault="001B4530" w:rsidP="00673BCF">
            <w:pPr>
              <w:rPr>
                <w:rFonts w:ascii="Verdana" w:hAnsi="Verdana"/>
                <w:sz w:val="16"/>
                <w:szCs w:val="16"/>
              </w:rPr>
            </w:pPr>
          </w:p>
        </w:tc>
        <w:tc>
          <w:tcPr>
            <w:tcW w:w="1185" w:type="dxa"/>
            <w:shd w:val="clear" w:color="auto" w:fill="auto"/>
          </w:tcPr>
          <w:p w14:paraId="3FD1C42D" w14:textId="77777777" w:rsidR="00673BCF" w:rsidRPr="00A558F3" w:rsidRDefault="00673BCF" w:rsidP="00673BCF">
            <w:pPr>
              <w:rPr>
                <w:rFonts w:ascii="Verdana" w:hAnsi="Verdana"/>
                <w:sz w:val="16"/>
                <w:szCs w:val="16"/>
              </w:rPr>
            </w:pPr>
          </w:p>
        </w:tc>
        <w:tc>
          <w:tcPr>
            <w:tcW w:w="2324" w:type="dxa"/>
            <w:shd w:val="clear" w:color="auto" w:fill="auto"/>
          </w:tcPr>
          <w:p w14:paraId="6D5FC6F0" w14:textId="77777777" w:rsidR="00673BCF" w:rsidRPr="00A558F3" w:rsidRDefault="00673BCF" w:rsidP="00673BCF">
            <w:pPr>
              <w:rPr>
                <w:rFonts w:ascii="Verdana" w:hAnsi="Verdana"/>
                <w:sz w:val="16"/>
                <w:szCs w:val="16"/>
              </w:rPr>
            </w:pPr>
          </w:p>
        </w:tc>
      </w:tr>
      <w:tr w:rsidR="00673BCF" w:rsidRPr="00944070" w14:paraId="5D5B4DFE" w14:textId="77777777" w:rsidTr="007B3181">
        <w:trPr>
          <w:trHeight w:val="445"/>
        </w:trPr>
        <w:tc>
          <w:tcPr>
            <w:tcW w:w="1811" w:type="dxa"/>
            <w:shd w:val="clear" w:color="auto" w:fill="auto"/>
          </w:tcPr>
          <w:p w14:paraId="105A5A38" w14:textId="2728477C" w:rsidR="00673BCF" w:rsidRPr="00A558F3" w:rsidRDefault="00381C47" w:rsidP="00673BCF">
            <w:pPr>
              <w:rPr>
                <w:rFonts w:ascii="Verdana" w:hAnsi="Verdana"/>
                <w:sz w:val="16"/>
                <w:szCs w:val="16"/>
                <w:lang w:val="en-GB"/>
              </w:rPr>
            </w:pPr>
            <w:r>
              <w:rPr>
                <w:rFonts w:ascii="Verdana" w:hAnsi="Verdana"/>
                <w:sz w:val="16"/>
                <w:szCs w:val="16"/>
                <w:lang w:val="en-GB"/>
              </w:rPr>
              <w:t>TR KONYA01</w:t>
            </w:r>
          </w:p>
        </w:tc>
        <w:tc>
          <w:tcPr>
            <w:tcW w:w="2725" w:type="dxa"/>
            <w:shd w:val="clear" w:color="auto" w:fill="auto"/>
          </w:tcPr>
          <w:p w14:paraId="7FA279AA" w14:textId="39BF41E6" w:rsidR="00673BCF" w:rsidRDefault="00381C47" w:rsidP="00673BCF">
            <w:pPr>
              <w:rPr>
                <w:rFonts w:ascii="Verdana" w:hAnsi="Verdana"/>
                <w:sz w:val="16"/>
                <w:szCs w:val="16"/>
                <w:lang w:val="en-GB"/>
              </w:rPr>
            </w:pPr>
            <w:r>
              <w:rPr>
                <w:rFonts w:ascii="Verdana" w:hAnsi="Verdana"/>
                <w:sz w:val="16"/>
                <w:szCs w:val="16"/>
                <w:lang w:val="en-GB"/>
              </w:rPr>
              <w:t>Assoc. Prof. Dr. Zerrin Savasan</w:t>
            </w:r>
          </w:p>
          <w:p w14:paraId="4F4B1B2A" w14:textId="2438FFEF" w:rsidR="00381C47" w:rsidRPr="00A558F3" w:rsidRDefault="00381C47" w:rsidP="00673BCF">
            <w:pPr>
              <w:rPr>
                <w:rFonts w:ascii="Verdana" w:hAnsi="Verdana"/>
                <w:sz w:val="16"/>
                <w:szCs w:val="16"/>
                <w:lang w:val="en-GB"/>
              </w:rPr>
            </w:pPr>
            <w:r>
              <w:rPr>
                <w:rFonts w:ascii="Verdana" w:hAnsi="Verdana"/>
                <w:sz w:val="16"/>
                <w:szCs w:val="16"/>
                <w:lang w:val="en-GB"/>
              </w:rPr>
              <w:t>Erasmus Institutional Coordinator</w:t>
            </w:r>
          </w:p>
          <w:p w14:paraId="200499BC" w14:textId="77777777" w:rsidR="00801973" w:rsidRPr="00A558F3" w:rsidRDefault="00801973" w:rsidP="00673BCF">
            <w:pPr>
              <w:rPr>
                <w:rFonts w:ascii="Verdana" w:hAnsi="Verdana"/>
                <w:sz w:val="16"/>
                <w:szCs w:val="16"/>
                <w:lang w:val="en-GB"/>
              </w:rPr>
            </w:pPr>
          </w:p>
          <w:p w14:paraId="7543CA57" w14:textId="1722758E" w:rsidR="00801973" w:rsidRPr="00A558F3" w:rsidRDefault="00801973" w:rsidP="00673BCF">
            <w:pPr>
              <w:rPr>
                <w:rFonts w:ascii="Verdana" w:hAnsi="Verdana"/>
                <w:sz w:val="16"/>
                <w:szCs w:val="16"/>
                <w:lang w:val="en-GB"/>
              </w:rPr>
            </w:pPr>
          </w:p>
        </w:tc>
        <w:tc>
          <w:tcPr>
            <w:tcW w:w="1185" w:type="dxa"/>
            <w:shd w:val="clear" w:color="auto" w:fill="auto"/>
          </w:tcPr>
          <w:p w14:paraId="44B66E0E" w14:textId="2A16525D" w:rsidR="00673BCF" w:rsidRPr="00A558F3" w:rsidRDefault="00673BCF" w:rsidP="00673BCF">
            <w:pPr>
              <w:rPr>
                <w:rFonts w:ascii="Verdana" w:hAnsi="Verdana"/>
                <w:sz w:val="16"/>
                <w:szCs w:val="16"/>
                <w:lang w:val="en-GB"/>
              </w:rPr>
            </w:pPr>
          </w:p>
        </w:tc>
        <w:tc>
          <w:tcPr>
            <w:tcW w:w="2324" w:type="dxa"/>
            <w:shd w:val="clear" w:color="auto" w:fill="auto"/>
          </w:tcPr>
          <w:p w14:paraId="25A8F211" w14:textId="77777777" w:rsidR="00673BCF" w:rsidRPr="00A558F3" w:rsidRDefault="00673BCF" w:rsidP="00673BCF">
            <w:pPr>
              <w:rPr>
                <w:rFonts w:ascii="Verdana" w:hAnsi="Verdana"/>
                <w:sz w:val="16"/>
                <w:szCs w:val="16"/>
                <w:lang w:val="en-GB"/>
              </w:rPr>
            </w:pPr>
          </w:p>
        </w:tc>
      </w:tr>
    </w:tbl>
    <w:p w14:paraId="449B8700" w14:textId="0F5E002A" w:rsidR="000F2B4B" w:rsidRPr="000F2B4B" w:rsidRDefault="000F2B4B" w:rsidP="000F2B4B"/>
    <w:sectPr w:rsidR="000F2B4B" w:rsidRPr="000F2B4B" w:rsidSect="00D12CDB">
      <w:footerReference w:type="default" r:id="rId23"/>
      <w:headerReference w:type="first" r:id="rId2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3014D" w14:textId="77777777" w:rsidR="001A152E" w:rsidRDefault="001A152E" w:rsidP="001F70BB">
      <w:pPr>
        <w:spacing w:after="0" w:line="240" w:lineRule="auto"/>
      </w:pPr>
      <w:r>
        <w:separator/>
      </w:r>
    </w:p>
  </w:endnote>
  <w:endnote w:type="continuationSeparator" w:id="0">
    <w:p w14:paraId="64601DAD" w14:textId="77777777" w:rsidR="001A152E" w:rsidRDefault="001A152E"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2095C" w14:textId="77777777" w:rsidR="00A2185F" w:rsidRDefault="00A2185F">
    <w:pPr>
      <w:pStyle w:val="Altbilgi"/>
      <w:jc w:val="right"/>
    </w:pPr>
    <w:r>
      <w:fldChar w:fldCharType="begin"/>
    </w:r>
    <w:r>
      <w:instrText>PAGE   \* MERGEFORMAT</w:instrText>
    </w:r>
    <w:r>
      <w:fldChar w:fldCharType="separate"/>
    </w:r>
    <w:r w:rsidR="001C4295" w:rsidRPr="001C4295">
      <w:rPr>
        <w:noProof/>
        <w:lang w:val="fr-FR"/>
      </w:rPr>
      <w:t>3</w:t>
    </w:r>
    <w:r>
      <w:fldChar w:fldCharType="end"/>
    </w:r>
  </w:p>
  <w:p w14:paraId="2A9DF321" w14:textId="77777777" w:rsidR="00A2185F" w:rsidRDefault="00A218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A3101" w14:textId="77777777" w:rsidR="001A152E" w:rsidRDefault="001A152E" w:rsidP="001F70BB">
      <w:pPr>
        <w:spacing w:after="0" w:line="240" w:lineRule="auto"/>
      </w:pPr>
      <w:r>
        <w:separator/>
      </w:r>
    </w:p>
  </w:footnote>
  <w:footnote w:type="continuationSeparator" w:id="0">
    <w:p w14:paraId="4254FECD" w14:textId="77777777" w:rsidR="001A152E" w:rsidRDefault="001A152E" w:rsidP="001F70BB">
      <w:pPr>
        <w:spacing w:after="0" w:line="240" w:lineRule="auto"/>
      </w:pPr>
      <w:r>
        <w:continuationSeparator/>
      </w:r>
    </w:p>
  </w:footnote>
  <w:footnote w:id="1">
    <w:p w14:paraId="55CE46F2" w14:textId="77777777" w:rsidR="000F2B4B" w:rsidRPr="00E9496A" w:rsidRDefault="000F2B4B" w:rsidP="000F2B4B">
      <w:pPr>
        <w:pStyle w:val="DipnotMetni"/>
        <w:spacing w:after="0"/>
        <w:ind w:left="113" w:hanging="113"/>
      </w:pPr>
      <w:r>
        <w:rPr>
          <w:rStyle w:val="DipnotBavurusu"/>
        </w:rPr>
        <w:footnoteRef/>
      </w:r>
      <w:r w:rsidRPr="00AD154E">
        <w:rPr>
          <w:rStyle w:val="DipnotBavurusu"/>
        </w:rPr>
        <w:t xml:space="preserve"> </w:t>
      </w:r>
      <w:r w:rsidRPr="007A5008">
        <w:t>Clauses may be added to this template agreement to better reflect the nature of the institutional partnership.</w:t>
      </w:r>
    </w:p>
  </w:footnote>
  <w:footnote w:id="2">
    <w:p w14:paraId="658493D8" w14:textId="77777777" w:rsidR="000F2B4B" w:rsidRPr="00E20427" w:rsidRDefault="000F2B4B" w:rsidP="000F2B4B">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2A28AED2" w14:textId="77777777" w:rsidR="00CC180A" w:rsidRPr="00CC180A" w:rsidRDefault="000F2B4B" w:rsidP="000F2B4B">
      <w:pPr>
        <w:pStyle w:val="DipnotMetni"/>
        <w:spacing w:after="0"/>
      </w:pPr>
      <w:r>
        <w:rPr>
          <w:rStyle w:val="DipnotBavurusu"/>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Kpr"/>
            <w:sz w:val="18"/>
          </w:rPr>
          <w:t>https://circabc.europa.eu/sd/a/286ebac6-aa7c-4ada-a42b-ff2cf3a442bf/ISCED-F%202013%20-%20Detailed%20field%20descriptions.pdf</w:t>
        </w:r>
      </w:hyperlink>
      <w:r w:rsidR="00521CAF" w:rsidRPr="00D803B8">
        <w:rPr>
          <w:rStyle w:val="Kpr"/>
          <w:color w:val="auto"/>
          <w:sz w:val="18"/>
          <w:lang w:val="en-US"/>
        </w:rPr>
        <w:t>)</w:t>
      </w:r>
      <w:hyperlink r:id="rId2" w:history="1"/>
    </w:p>
  </w:footnote>
  <w:footnote w:id="4">
    <w:p w14:paraId="75C77099" w14:textId="77777777" w:rsidR="000F2B4B" w:rsidRPr="00291D6D" w:rsidRDefault="000F2B4B" w:rsidP="000F2B4B">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Kpr"/>
            <w:sz w:val="20"/>
            <w:lang w:val="en-GB"/>
          </w:rPr>
          <w:t>http://europass.cedefop.europa.eu/en/resources/european-language-levels-cefr</w:t>
        </w:r>
      </w:hyperlink>
    </w:p>
  </w:footnote>
  <w:footnote w:id="5">
    <w:p w14:paraId="7F379444" w14:textId="77777777" w:rsidR="000F2B4B" w:rsidRPr="00291D6D" w:rsidRDefault="000F2B4B" w:rsidP="000F2B4B">
      <w:pPr>
        <w:pStyle w:val="DipnotMetni"/>
      </w:pPr>
      <w:r>
        <w:rPr>
          <w:rStyle w:val="DipnotBavurusu"/>
        </w:rPr>
        <w:footnoteRef/>
      </w:r>
      <w:r w:rsidRPr="00291D6D">
        <w:t xml:space="preserve"> </w:t>
      </w:r>
      <w:r>
        <w:t>Scanned signatures are accepted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85A9F" w14:textId="0762557F" w:rsidR="00CE3D8D" w:rsidRDefault="004A484E">
    <w:pPr>
      <w:pStyle w:val="stbilgi"/>
    </w:pPr>
    <w:ins w:id="3" w:author="ANDERLIN Valerie (EAC)" w:date="2021-06-29T16:33:00Z">
      <w:r>
        <w:rPr>
          <w:noProof/>
          <w:lang w:val="tr-TR" w:eastAsia="tr-TR"/>
        </w:rPr>
        <w:drawing>
          <wp:anchor distT="0" distB="0" distL="114300" distR="114300" simplePos="0" relativeHeight="251657728" behindDoc="0" locked="0" layoutInCell="1" allowOverlap="1" wp14:anchorId="2A95F46A" wp14:editId="3009E9FD">
            <wp:simplePos x="0" y="0"/>
            <wp:positionH relativeFrom="page">
              <wp:align>left</wp:align>
            </wp:positionH>
            <wp:positionV relativeFrom="page">
              <wp:align>top</wp:align>
            </wp:positionV>
            <wp:extent cx="7914005" cy="102489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58C2"/>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3388"/>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28AD"/>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52E"/>
    <w:rsid w:val="001A17A3"/>
    <w:rsid w:val="001A3AD5"/>
    <w:rsid w:val="001A3E40"/>
    <w:rsid w:val="001A5E02"/>
    <w:rsid w:val="001A6EBA"/>
    <w:rsid w:val="001A7E69"/>
    <w:rsid w:val="001B027C"/>
    <w:rsid w:val="001B1A99"/>
    <w:rsid w:val="001B2575"/>
    <w:rsid w:val="001B36B5"/>
    <w:rsid w:val="001B4530"/>
    <w:rsid w:val="001B4ECD"/>
    <w:rsid w:val="001B7987"/>
    <w:rsid w:val="001C1750"/>
    <w:rsid w:val="001C4295"/>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2609"/>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65AA0"/>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4BE"/>
    <w:rsid w:val="00291C5A"/>
    <w:rsid w:val="00293D3F"/>
    <w:rsid w:val="0029535A"/>
    <w:rsid w:val="00297692"/>
    <w:rsid w:val="00297BDD"/>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509A"/>
    <w:rsid w:val="002C7602"/>
    <w:rsid w:val="002D4EDB"/>
    <w:rsid w:val="002D511B"/>
    <w:rsid w:val="002D5CE3"/>
    <w:rsid w:val="002D6C9E"/>
    <w:rsid w:val="002D7023"/>
    <w:rsid w:val="002D70A1"/>
    <w:rsid w:val="002E0283"/>
    <w:rsid w:val="002E06C2"/>
    <w:rsid w:val="002E08DD"/>
    <w:rsid w:val="002E2753"/>
    <w:rsid w:val="002E5916"/>
    <w:rsid w:val="002E5B70"/>
    <w:rsid w:val="002E7BF4"/>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25FB"/>
    <w:rsid w:val="00334A9C"/>
    <w:rsid w:val="00336EF0"/>
    <w:rsid w:val="003372CD"/>
    <w:rsid w:val="003373B1"/>
    <w:rsid w:val="0033781D"/>
    <w:rsid w:val="0034006B"/>
    <w:rsid w:val="00340407"/>
    <w:rsid w:val="003410CF"/>
    <w:rsid w:val="0034113B"/>
    <w:rsid w:val="003432C4"/>
    <w:rsid w:val="0034361D"/>
    <w:rsid w:val="00343B30"/>
    <w:rsid w:val="003444BF"/>
    <w:rsid w:val="003472C9"/>
    <w:rsid w:val="00350F8B"/>
    <w:rsid w:val="0035212E"/>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1C47"/>
    <w:rsid w:val="00382009"/>
    <w:rsid w:val="00382E2D"/>
    <w:rsid w:val="0038608D"/>
    <w:rsid w:val="00386708"/>
    <w:rsid w:val="003871CC"/>
    <w:rsid w:val="00391CA7"/>
    <w:rsid w:val="00391EAE"/>
    <w:rsid w:val="00394853"/>
    <w:rsid w:val="00397C82"/>
    <w:rsid w:val="003A0277"/>
    <w:rsid w:val="003A2A04"/>
    <w:rsid w:val="003A2D8A"/>
    <w:rsid w:val="003A3A7A"/>
    <w:rsid w:val="003A44BC"/>
    <w:rsid w:val="003A5827"/>
    <w:rsid w:val="003A60E9"/>
    <w:rsid w:val="003A654A"/>
    <w:rsid w:val="003A686C"/>
    <w:rsid w:val="003A7827"/>
    <w:rsid w:val="003A791E"/>
    <w:rsid w:val="003B08E5"/>
    <w:rsid w:val="003B092C"/>
    <w:rsid w:val="003B0BC0"/>
    <w:rsid w:val="003B20E5"/>
    <w:rsid w:val="003B2440"/>
    <w:rsid w:val="003B2C42"/>
    <w:rsid w:val="003B457C"/>
    <w:rsid w:val="003B47F5"/>
    <w:rsid w:val="003B5CA4"/>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0322"/>
    <w:rsid w:val="00431B53"/>
    <w:rsid w:val="0043227B"/>
    <w:rsid w:val="00432334"/>
    <w:rsid w:val="00433EF8"/>
    <w:rsid w:val="00436A57"/>
    <w:rsid w:val="00441D00"/>
    <w:rsid w:val="004440B8"/>
    <w:rsid w:val="004456EB"/>
    <w:rsid w:val="00445731"/>
    <w:rsid w:val="00446360"/>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0A59"/>
    <w:rsid w:val="00485C49"/>
    <w:rsid w:val="00490B01"/>
    <w:rsid w:val="004928E3"/>
    <w:rsid w:val="00492C54"/>
    <w:rsid w:val="004948BD"/>
    <w:rsid w:val="00496E95"/>
    <w:rsid w:val="004A43EB"/>
    <w:rsid w:val="004A484E"/>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170"/>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0D7"/>
    <w:rsid w:val="00555816"/>
    <w:rsid w:val="00555B18"/>
    <w:rsid w:val="00555C64"/>
    <w:rsid w:val="00557263"/>
    <w:rsid w:val="0055779A"/>
    <w:rsid w:val="00563B0A"/>
    <w:rsid w:val="00563B96"/>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E6930"/>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17980"/>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3BCF"/>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5F5E"/>
    <w:rsid w:val="006F6677"/>
    <w:rsid w:val="006F6C3E"/>
    <w:rsid w:val="006F7C2D"/>
    <w:rsid w:val="00701A5C"/>
    <w:rsid w:val="00702071"/>
    <w:rsid w:val="00703E07"/>
    <w:rsid w:val="00710133"/>
    <w:rsid w:val="0071185D"/>
    <w:rsid w:val="007126B5"/>
    <w:rsid w:val="00713EE1"/>
    <w:rsid w:val="00714B80"/>
    <w:rsid w:val="007167EF"/>
    <w:rsid w:val="007171E8"/>
    <w:rsid w:val="0071785C"/>
    <w:rsid w:val="007211F0"/>
    <w:rsid w:val="007240FC"/>
    <w:rsid w:val="00725BBD"/>
    <w:rsid w:val="007271AA"/>
    <w:rsid w:val="0073390B"/>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4536"/>
    <w:rsid w:val="00795010"/>
    <w:rsid w:val="00796980"/>
    <w:rsid w:val="007971AA"/>
    <w:rsid w:val="00797AA5"/>
    <w:rsid w:val="007A20A2"/>
    <w:rsid w:val="007A4E84"/>
    <w:rsid w:val="007A5008"/>
    <w:rsid w:val="007A67E4"/>
    <w:rsid w:val="007B22DB"/>
    <w:rsid w:val="007B3181"/>
    <w:rsid w:val="007B3D9D"/>
    <w:rsid w:val="007B48C6"/>
    <w:rsid w:val="007B52C5"/>
    <w:rsid w:val="007B772D"/>
    <w:rsid w:val="007C2845"/>
    <w:rsid w:val="007C3B07"/>
    <w:rsid w:val="007C400B"/>
    <w:rsid w:val="007C46AD"/>
    <w:rsid w:val="007C6A6F"/>
    <w:rsid w:val="007D0684"/>
    <w:rsid w:val="007D0D55"/>
    <w:rsid w:val="007D2CA2"/>
    <w:rsid w:val="007D4C77"/>
    <w:rsid w:val="007D591C"/>
    <w:rsid w:val="007D6149"/>
    <w:rsid w:val="007E40F4"/>
    <w:rsid w:val="007E4160"/>
    <w:rsid w:val="007E57DC"/>
    <w:rsid w:val="007E61A8"/>
    <w:rsid w:val="007E6BC4"/>
    <w:rsid w:val="007F116E"/>
    <w:rsid w:val="007F20A2"/>
    <w:rsid w:val="007F383F"/>
    <w:rsid w:val="007F45A0"/>
    <w:rsid w:val="007F46D5"/>
    <w:rsid w:val="007F6361"/>
    <w:rsid w:val="007F7672"/>
    <w:rsid w:val="007F7DCC"/>
    <w:rsid w:val="00801973"/>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1E"/>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3A6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2D5C"/>
    <w:rsid w:val="00973A9F"/>
    <w:rsid w:val="00974728"/>
    <w:rsid w:val="00975684"/>
    <w:rsid w:val="00975992"/>
    <w:rsid w:val="00977165"/>
    <w:rsid w:val="00980F79"/>
    <w:rsid w:val="00984C96"/>
    <w:rsid w:val="009853FD"/>
    <w:rsid w:val="0098641B"/>
    <w:rsid w:val="00986BAE"/>
    <w:rsid w:val="0098731B"/>
    <w:rsid w:val="009875B2"/>
    <w:rsid w:val="009877E3"/>
    <w:rsid w:val="00987A3C"/>
    <w:rsid w:val="00990B5A"/>
    <w:rsid w:val="00990EF0"/>
    <w:rsid w:val="00991B20"/>
    <w:rsid w:val="00995B00"/>
    <w:rsid w:val="009963F0"/>
    <w:rsid w:val="0099727F"/>
    <w:rsid w:val="009A0A58"/>
    <w:rsid w:val="009A124C"/>
    <w:rsid w:val="009A4613"/>
    <w:rsid w:val="009B1106"/>
    <w:rsid w:val="009B2351"/>
    <w:rsid w:val="009B74A0"/>
    <w:rsid w:val="009B7A7C"/>
    <w:rsid w:val="009C035A"/>
    <w:rsid w:val="009C06CD"/>
    <w:rsid w:val="009C13B1"/>
    <w:rsid w:val="009C5BC5"/>
    <w:rsid w:val="009C5C12"/>
    <w:rsid w:val="009C679C"/>
    <w:rsid w:val="009C69EA"/>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55B1"/>
    <w:rsid w:val="00A46FE2"/>
    <w:rsid w:val="00A478AC"/>
    <w:rsid w:val="00A521D0"/>
    <w:rsid w:val="00A53D57"/>
    <w:rsid w:val="00A5564B"/>
    <w:rsid w:val="00A558F3"/>
    <w:rsid w:val="00A60433"/>
    <w:rsid w:val="00A60DD3"/>
    <w:rsid w:val="00A61BC6"/>
    <w:rsid w:val="00A623B3"/>
    <w:rsid w:val="00A62590"/>
    <w:rsid w:val="00A63143"/>
    <w:rsid w:val="00A672D4"/>
    <w:rsid w:val="00A67578"/>
    <w:rsid w:val="00A6783E"/>
    <w:rsid w:val="00A752D4"/>
    <w:rsid w:val="00A75E74"/>
    <w:rsid w:val="00A813BC"/>
    <w:rsid w:val="00A876A5"/>
    <w:rsid w:val="00A8779F"/>
    <w:rsid w:val="00A979A9"/>
    <w:rsid w:val="00AA0534"/>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5D36"/>
    <w:rsid w:val="00AD60C2"/>
    <w:rsid w:val="00AE322C"/>
    <w:rsid w:val="00AE3AA8"/>
    <w:rsid w:val="00AE4304"/>
    <w:rsid w:val="00AE4754"/>
    <w:rsid w:val="00AE4865"/>
    <w:rsid w:val="00AE4C02"/>
    <w:rsid w:val="00AE505B"/>
    <w:rsid w:val="00AE5F04"/>
    <w:rsid w:val="00AE6425"/>
    <w:rsid w:val="00AE7FAD"/>
    <w:rsid w:val="00AF0D63"/>
    <w:rsid w:val="00AF4066"/>
    <w:rsid w:val="00AF4156"/>
    <w:rsid w:val="00AF47D5"/>
    <w:rsid w:val="00AF5659"/>
    <w:rsid w:val="00AF7904"/>
    <w:rsid w:val="00B00148"/>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4802"/>
    <w:rsid w:val="00B45965"/>
    <w:rsid w:val="00B4753B"/>
    <w:rsid w:val="00B56DD8"/>
    <w:rsid w:val="00B61682"/>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2C97"/>
    <w:rsid w:val="00C43279"/>
    <w:rsid w:val="00C45246"/>
    <w:rsid w:val="00C45E3C"/>
    <w:rsid w:val="00C50EDB"/>
    <w:rsid w:val="00C51054"/>
    <w:rsid w:val="00C52307"/>
    <w:rsid w:val="00C52A56"/>
    <w:rsid w:val="00C556E1"/>
    <w:rsid w:val="00C56C74"/>
    <w:rsid w:val="00C6113C"/>
    <w:rsid w:val="00C618B5"/>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35B7"/>
    <w:rsid w:val="00C9414D"/>
    <w:rsid w:val="00C9512F"/>
    <w:rsid w:val="00C95FC5"/>
    <w:rsid w:val="00CA1662"/>
    <w:rsid w:val="00CA4BF7"/>
    <w:rsid w:val="00CA561D"/>
    <w:rsid w:val="00CA5BA9"/>
    <w:rsid w:val="00CA6AD7"/>
    <w:rsid w:val="00CA7D43"/>
    <w:rsid w:val="00CB235B"/>
    <w:rsid w:val="00CB5E73"/>
    <w:rsid w:val="00CB7F69"/>
    <w:rsid w:val="00CC09AD"/>
    <w:rsid w:val="00CC180A"/>
    <w:rsid w:val="00CC207B"/>
    <w:rsid w:val="00CC2C85"/>
    <w:rsid w:val="00CC36B6"/>
    <w:rsid w:val="00CC4F48"/>
    <w:rsid w:val="00CD1D39"/>
    <w:rsid w:val="00CD38EA"/>
    <w:rsid w:val="00CD51DB"/>
    <w:rsid w:val="00CD6256"/>
    <w:rsid w:val="00CD6F05"/>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17C57"/>
    <w:rsid w:val="00D20FC3"/>
    <w:rsid w:val="00D22E8B"/>
    <w:rsid w:val="00D23339"/>
    <w:rsid w:val="00D239F7"/>
    <w:rsid w:val="00D259BA"/>
    <w:rsid w:val="00D27342"/>
    <w:rsid w:val="00D27EDE"/>
    <w:rsid w:val="00D305D4"/>
    <w:rsid w:val="00D31ADE"/>
    <w:rsid w:val="00D3534F"/>
    <w:rsid w:val="00D4031C"/>
    <w:rsid w:val="00D4081D"/>
    <w:rsid w:val="00D447C0"/>
    <w:rsid w:val="00D44D5F"/>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4886"/>
    <w:rsid w:val="00E05144"/>
    <w:rsid w:val="00E06CB4"/>
    <w:rsid w:val="00E07CC0"/>
    <w:rsid w:val="00E11E29"/>
    <w:rsid w:val="00E157C9"/>
    <w:rsid w:val="00E17E92"/>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26C4"/>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4EB0"/>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5D6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2AFA"/>
    <w:rsid w:val="00F45F24"/>
    <w:rsid w:val="00F46222"/>
    <w:rsid w:val="00F4651E"/>
    <w:rsid w:val="00F50FB7"/>
    <w:rsid w:val="00F5101C"/>
    <w:rsid w:val="00F551EF"/>
    <w:rsid w:val="00F62CB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96D36"/>
    <w:rsid w:val="00FA047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2AA6"/>
    <w:rsid w:val="00FD386F"/>
    <w:rsid w:val="00FD41E7"/>
    <w:rsid w:val="00FD5458"/>
    <w:rsid w:val="00FD66FA"/>
    <w:rsid w:val="00FD701C"/>
    <w:rsid w:val="00FE027A"/>
    <w:rsid w:val="00FE223C"/>
    <w:rsid w:val="00FE3189"/>
    <w:rsid w:val="00FE43A6"/>
    <w:rsid w:val="00FE4898"/>
    <w:rsid w:val="00FF054C"/>
    <w:rsid w:val="00FF090A"/>
    <w:rsid w:val="00FF0F1E"/>
    <w:rsid w:val="00FF1F65"/>
    <w:rsid w:val="00FF3C5F"/>
    <w:rsid w:val="00FF40C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pPr>
      <w:spacing w:after="160" w:line="259" w:lineRule="auto"/>
    </w:pPr>
    <w:rPr>
      <w:sz w:val="22"/>
      <w:szCs w:val="22"/>
      <w:lang w:val="en-US" w:eastAsia="ja-JP"/>
    </w:rPr>
  </w:style>
  <w:style w:type="paragraph" w:styleId="Balk1">
    <w:name w:val="heading 1"/>
    <w:basedOn w:val="Normal"/>
    <w:next w:val="Normal"/>
    <w:link w:val="Balk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Pr>
      <w:rFonts w:ascii="Calibri Light" w:eastAsia="SimSun" w:hAnsi="Calibri Light" w:cs="Times New Roman"/>
      <w:color w:val="000000"/>
      <w:sz w:val="56"/>
      <w:szCs w:val="56"/>
    </w:rPr>
  </w:style>
  <w:style w:type="paragraph" w:styleId="AltKonuBal">
    <w:name w:val="Subtitle"/>
    <w:basedOn w:val="Normal"/>
    <w:next w:val="Normal"/>
    <w:link w:val="AltKonuBalChar"/>
    <w:uiPriority w:val="11"/>
    <w:qFormat/>
    <w:pPr>
      <w:numPr>
        <w:ilvl w:val="1"/>
      </w:numPr>
    </w:pPr>
    <w:rPr>
      <w:color w:val="5A5A5A"/>
      <w:spacing w:val="10"/>
    </w:rPr>
  </w:style>
  <w:style w:type="character" w:customStyle="1" w:styleId="AltKonuBalChar">
    <w:name w:val="Alt Konu Başlığı Char"/>
    <w:link w:val="AltKonuBal"/>
    <w:uiPriority w:val="11"/>
    <w:rPr>
      <w:color w:val="5A5A5A"/>
      <w:spacing w:val="10"/>
    </w:rPr>
  </w:style>
  <w:style w:type="character" w:customStyle="1" w:styleId="Balk1Char">
    <w:name w:val="Başlık 1 Char"/>
    <w:link w:val="Balk1"/>
    <w:uiPriority w:val="9"/>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Pr>
      <w:rFonts w:ascii="Calibri Light" w:eastAsia="SimSun" w:hAnsi="Calibri Light" w:cs="Times New Roman"/>
      <w:b/>
      <w:bCs/>
      <w:color w:val="000000"/>
    </w:rPr>
  </w:style>
  <w:style w:type="character" w:customStyle="1" w:styleId="Balk4Char">
    <w:name w:val="Başlık 4 Char"/>
    <w:link w:val="Balk4"/>
    <w:uiPriority w:val="9"/>
    <w:semiHidden/>
    <w:rPr>
      <w:rFonts w:ascii="Calibri Light" w:eastAsia="SimSun" w:hAnsi="Calibri Light" w:cs="Times New Roman"/>
      <w:b/>
      <w:bCs/>
      <w:i/>
      <w:iCs/>
      <w:color w:val="000000"/>
    </w:rPr>
  </w:style>
  <w:style w:type="character" w:customStyle="1" w:styleId="Balk5Char">
    <w:name w:val="Başlık 5 Char"/>
    <w:link w:val="Balk5"/>
    <w:uiPriority w:val="9"/>
    <w:semiHidden/>
    <w:rPr>
      <w:rFonts w:ascii="Calibri Light" w:eastAsia="SimSun" w:hAnsi="Calibri Light" w:cs="Times New Roman"/>
      <w:color w:val="252525"/>
    </w:rPr>
  </w:style>
  <w:style w:type="character" w:customStyle="1" w:styleId="Balk6Char">
    <w:name w:val="Başlık 6 Char"/>
    <w:link w:val="Balk6"/>
    <w:uiPriority w:val="9"/>
    <w:semiHidden/>
    <w:rPr>
      <w:rFonts w:ascii="Calibri Light" w:eastAsia="SimSun" w:hAnsi="Calibri Light" w:cs="Times New Roman"/>
      <w:i/>
      <w:iCs/>
      <w:color w:val="252525"/>
    </w:rPr>
  </w:style>
  <w:style w:type="character" w:customStyle="1" w:styleId="Balk7Char">
    <w:name w:val="Başlık 7 Char"/>
    <w:link w:val="Balk7"/>
    <w:uiPriority w:val="9"/>
    <w:semiHidden/>
    <w:rPr>
      <w:rFonts w:ascii="Calibri Light" w:eastAsia="SimSun" w:hAnsi="Calibri Light" w:cs="Times New Roman"/>
      <w:i/>
      <w:iCs/>
      <w:color w:val="404040"/>
    </w:rPr>
  </w:style>
  <w:style w:type="character" w:customStyle="1" w:styleId="Balk8Char">
    <w:name w:val="Başlık 8 Char"/>
    <w:link w:val="Balk8"/>
    <w:uiPriority w:val="9"/>
    <w:semiHidden/>
    <w:rPr>
      <w:rFonts w:ascii="Calibri Light" w:eastAsia="SimSun" w:hAnsi="Calibri Light" w:cs="Times New Roman"/>
      <w:color w:val="404040"/>
      <w:sz w:val="20"/>
      <w:szCs w:val="20"/>
    </w:rPr>
  </w:style>
  <w:style w:type="character" w:customStyle="1" w:styleId="Balk9Char">
    <w:name w:val="Başlık 9 Char"/>
    <w:link w:val="Balk9"/>
    <w:uiPriority w:val="9"/>
    <w:semiHidden/>
    <w:rPr>
      <w:rFonts w:ascii="Calibri Light" w:eastAsia="SimSun" w:hAnsi="Calibri Light" w:cs="Times New Roman"/>
      <w:i/>
      <w:iCs/>
      <w:color w:val="404040"/>
      <w:sz w:val="20"/>
      <w:szCs w:val="20"/>
    </w:rPr>
  </w:style>
  <w:style w:type="character" w:styleId="HafifVurgulama">
    <w:name w:val="Subtle Emphasis"/>
    <w:uiPriority w:val="19"/>
    <w:qFormat/>
    <w:rPr>
      <w:i/>
      <w:iCs/>
      <w:color w:val="404040"/>
    </w:rPr>
  </w:style>
  <w:style w:type="character" w:styleId="Vurgu">
    <w:name w:val="Emphasis"/>
    <w:uiPriority w:val="20"/>
    <w:qFormat/>
    <w:rPr>
      <w:i/>
      <w:iCs/>
      <w:color w:val="auto"/>
    </w:rPr>
  </w:style>
  <w:style w:type="character" w:styleId="GlVurgulama">
    <w:name w:val="Intense Emphasis"/>
    <w:uiPriority w:val="21"/>
    <w:qFormat/>
    <w:rPr>
      <w:b/>
      <w:bCs/>
      <w:i/>
      <w:iCs/>
      <w:caps/>
    </w:rPr>
  </w:style>
  <w:style w:type="character" w:styleId="Gl">
    <w:name w:val="Strong"/>
    <w:uiPriority w:val="22"/>
    <w:qFormat/>
    <w:rPr>
      <w:b/>
      <w:bCs/>
      <w:color w:val="000000"/>
    </w:rPr>
  </w:style>
  <w:style w:type="paragraph" w:styleId="Trnak">
    <w:name w:val="Quote"/>
    <w:basedOn w:val="Normal"/>
    <w:next w:val="Normal"/>
    <w:link w:val="TrnakChar"/>
    <w:uiPriority w:val="29"/>
    <w:qFormat/>
    <w:pPr>
      <w:spacing w:before="160"/>
      <w:ind w:left="720" w:right="720"/>
    </w:pPr>
    <w:rPr>
      <w:i/>
      <w:iCs/>
      <w:color w:val="000000"/>
    </w:rPr>
  </w:style>
  <w:style w:type="character" w:customStyle="1" w:styleId="TrnakChar">
    <w:name w:val="Tırnak Char"/>
    <w:link w:val="Trnak"/>
    <w:uiPriority w:val="29"/>
    <w:rPr>
      <w:i/>
      <w:iCs/>
      <w:color w:val="000000"/>
    </w:rPr>
  </w:style>
  <w:style w:type="paragraph" w:styleId="KeskinTrnak">
    <w:name w:val="Intense Quote"/>
    <w:basedOn w:val="Normal"/>
    <w:next w:val="Normal"/>
    <w:link w:val="KeskinTrnak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KeskinTrnakChar">
    <w:name w:val="Keskin Tırnak Char"/>
    <w:link w:val="KeskinTrnak"/>
    <w:uiPriority w:val="30"/>
    <w:rPr>
      <w:color w:val="000000"/>
      <w:shd w:val="clear" w:color="auto" w:fill="F2F2F2"/>
    </w:rPr>
  </w:style>
  <w:style w:type="character" w:styleId="HafifBavuru">
    <w:name w:val="Subtle Reference"/>
    <w:uiPriority w:val="31"/>
    <w:qFormat/>
    <w:rPr>
      <w:smallCaps/>
      <w:color w:val="404040"/>
      <w:u w:val="single" w:color="7F7F7F"/>
    </w:rPr>
  </w:style>
  <w:style w:type="character" w:styleId="GlBavuru">
    <w:name w:val="Intense Reference"/>
    <w:uiPriority w:val="32"/>
    <w:qFormat/>
    <w:rPr>
      <w:b/>
      <w:bCs/>
      <w:smallCaps/>
      <w:u w:val="single"/>
    </w:rPr>
  </w:style>
  <w:style w:type="character" w:styleId="KitapBal">
    <w:name w:val="Book Title"/>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rPr>
      <w:sz w:val="22"/>
      <w:szCs w:val="22"/>
      <w:lang w:val="en-US" w:eastAsia="ja-JP"/>
    </w:r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lang w:val="en-US" w:eastAsia="en-US"/>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zmlenmeyenBahsetme1">
    <w:name w:val="Çözümlenmeyen Bahsetme1"/>
    <w:basedOn w:val="VarsaylanParagrafYazTipi"/>
    <w:uiPriority w:val="99"/>
    <w:semiHidden/>
    <w:unhideWhenUsed/>
    <w:rsid w:val="00AD5D36"/>
    <w:rPr>
      <w:color w:val="605E5C"/>
      <w:shd w:val="clear" w:color="auto" w:fill="E1DFDD"/>
    </w:rPr>
  </w:style>
  <w:style w:type="character" w:customStyle="1" w:styleId="UnresolvedMention">
    <w:name w:val="Unresolved Mention"/>
    <w:basedOn w:val="VarsaylanParagrafYazTipi"/>
    <w:uiPriority w:val="99"/>
    <w:semiHidden/>
    <w:unhideWhenUsed/>
    <w:rsid w:val="00CD6F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pPr>
      <w:spacing w:after="160" w:line="259" w:lineRule="auto"/>
    </w:pPr>
    <w:rPr>
      <w:sz w:val="22"/>
      <w:szCs w:val="22"/>
      <w:lang w:val="en-US" w:eastAsia="ja-JP"/>
    </w:rPr>
  </w:style>
  <w:style w:type="paragraph" w:styleId="Balk1">
    <w:name w:val="heading 1"/>
    <w:basedOn w:val="Normal"/>
    <w:next w:val="Normal"/>
    <w:link w:val="Balk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Pr>
      <w:rFonts w:ascii="Calibri Light" w:eastAsia="SimSun" w:hAnsi="Calibri Light" w:cs="Times New Roman"/>
      <w:color w:val="000000"/>
      <w:sz w:val="56"/>
      <w:szCs w:val="56"/>
    </w:rPr>
  </w:style>
  <w:style w:type="paragraph" w:styleId="AltKonuBal">
    <w:name w:val="Subtitle"/>
    <w:basedOn w:val="Normal"/>
    <w:next w:val="Normal"/>
    <w:link w:val="AltKonuBalChar"/>
    <w:uiPriority w:val="11"/>
    <w:qFormat/>
    <w:pPr>
      <w:numPr>
        <w:ilvl w:val="1"/>
      </w:numPr>
    </w:pPr>
    <w:rPr>
      <w:color w:val="5A5A5A"/>
      <w:spacing w:val="10"/>
    </w:rPr>
  </w:style>
  <w:style w:type="character" w:customStyle="1" w:styleId="AltKonuBalChar">
    <w:name w:val="Alt Konu Başlığı Char"/>
    <w:link w:val="AltKonuBal"/>
    <w:uiPriority w:val="11"/>
    <w:rPr>
      <w:color w:val="5A5A5A"/>
      <w:spacing w:val="10"/>
    </w:rPr>
  </w:style>
  <w:style w:type="character" w:customStyle="1" w:styleId="Balk1Char">
    <w:name w:val="Başlık 1 Char"/>
    <w:link w:val="Balk1"/>
    <w:uiPriority w:val="9"/>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Pr>
      <w:rFonts w:ascii="Calibri Light" w:eastAsia="SimSun" w:hAnsi="Calibri Light" w:cs="Times New Roman"/>
      <w:b/>
      <w:bCs/>
      <w:color w:val="000000"/>
    </w:rPr>
  </w:style>
  <w:style w:type="character" w:customStyle="1" w:styleId="Balk4Char">
    <w:name w:val="Başlık 4 Char"/>
    <w:link w:val="Balk4"/>
    <w:uiPriority w:val="9"/>
    <w:semiHidden/>
    <w:rPr>
      <w:rFonts w:ascii="Calibri Light" w:eastAsia="SimSun" w:hAnsi="Calibri Light" w:cs="Times New Roman"/>
      <w:b/>
      <w:bCs/>
      <w:i/>
      <w:iCs/>
      <w:color w:val="000000"/>
    </w:rPr>
  </w:style>
  <w:style w:type="character" w:customStyle="1" w:styleId="Balk5Char">
    <w:name w:val="Başlık 5 Char"/>
    <w:link w:val="Balk5"/>
    <w:uiPriority w:val="9"/>
    <w:semiHidden/>
    <w:rPr>
      <w:rFonts w:ascii="Calibri Light" w:eastAsia="SimSun" w:hAnsi="Calibri Light" w:cs="Times New Roman"/>
      <w:color w:val="252525"/>
    </w:rPr>
  </w:style>
  <w:style w:type="character" w:customStyle="1" w:styleId="Balk6Char">
    <w:name w:val="Başlık 6 Char"/>
    <w:link w:val="Balk6"/>
    <w:uiPriority w:val="9"/>
    <w:semiHidden/>
    <w:rPr>
      <w:rFonts w:ascii="Calibri Light" w:eastAsia="SimSun" w:hAnsi="Calibri Light" w:cs="Times New Roman"/>
      <w:i/>
      <w:iCs/>
      <w:color w:val="252525"/>
    </w:rPr>
  </w:style>
  <w:style w:type="character" w:customStyle="1" w:styleId="Balk7Char">
    <w:name w:val="Başlık 7 Char"/>
    <w:link w:val="Balk7"/>
    <w:uiPriority w:val="9"/>
    <w:semiHidden/>
    <w:rPr>
      <w:rFonts w:ascii="Calibri Light" w:eastAsia="SimSun" w:hAnsi="Calibri Light" w:cs="Times New Roman"/>
      <w:i/>
      <w:iCs/>
      <w:color w:val="404040"/>
    </w:rPr>
  </w:style>
  <w:style w:type="character" w:customStyle="1" w:styleId="Balk8Char">
    <w:name w:val="Başlık 8 Char"/>
    <w:link w:val="Balk8"/>
    <w:uiPriority w:val="9"/>
    <w:semiHidden/>
    <w:rPr>
      <w:rFonts w:ascii="Calibri Light" w:eastAsia="SimSun" w:hAnsi="Calibri Light" w:cs="Times New Roman"/>
      <w:color w:val="404040"/>
      <w:sz w:val="20"/>
      <w:szCs w:val="20"/>
    </w:rPr>
  </w:style>
  <w:style w:type="character" w:customStyle="1" w:styleId="Balk9Char">
    <w:name w:val="Başlık 9 Char"/>
    <w:link w:val="Balk9"/>
    <w:uiPriority w:val="9"/>
    <w:semiHidden/>
    <w:rPr>
      <w:rFonts w:ascii="Calibri Light" w:eastAsia="SimSun" w:hAnsi="Calibri Light" w:cs="Times New Roman"/>
      <w:i/>
      <w:iCs/>
      <w:color w:val="404040"/>
      <w:sz w:val="20"/>
      <w:szCs w:val="20"/>
    </w:rPr>
  </w:style>
  <w:style w:type="character" w:styleId="HafifVurgulama">
    <w:name w:val="Subtle Emphasis"/>
    <w:uiPriority w:val="19"/>
    <w:qFormat/>
    <w:rPr>
      <w:i/>
      <w:iCs/>
      <w:color w:val="404040"/>
    </w:rPr>
  </w:style>
  <w:style w:type="character" w:styleId="Vurgu">
    <w:name w:val="Emphasis"/>
    <w:uiPriority w:val="20"/>
    <w:qFormat/>
    <w:rPr>
      <w:i/>
      <w:iCs/>
      <w:color w:val="auto"/>
    </w:rPr>
  </w:style>
  <w:style w:type="character" w:styleId="GlVurgulama">
    <w:name w:val="Intense Emphasis"/>
    <w:uiPriority w:val="21"/>
    <w:qFormat/>
    <w:rPr>
      <w:b/>
      <w:bCs/>
      <w:i/>
      <w:iCs/>
      <w:caps/>
    </w:rPr>
  </w:style>
  <w:style w:type="character" w:styleId="Gl">
    <w:name w:val="Strong"/>
    <w:uiPriority w:val="22"/>
    <w:qFormat/>
    <w:rPr>
      <w:b/>
      <w:bCs/>
      <w:color w:val="000000"/>
    </w:rPr>
  </w:style>
  <w:style w:type="paragraph" w:styleId="Trnak">
    <w:name w:val="Quote"/>
    <w:basedOn w:val="Normal"/>
    <w:next w:val="Normal"/>
    <w:link w:val="TrnakChar"/>
    <w:uiPriority w:val="29"/>
    <w:qFormat/>
    <w:pPr>
      <w:spacing w:before="160"/>
      <w:ind w:left="720" w:right="720"/>
    </w:pPr>
    <w:rPr>
      <w:i/>
      <w:iCs/>
      <w:color w:val="000000"/>
    </w:rPr>
  </w:style>
  <w:style w:type="character" w:customStyle="1" w:styleId="TrnakChar">
    <w:name w:val="Tırnak Char"/>
    <w:link w:val="Trnak"/>
    <w:uiPriority w:val="29"/>
    <w:rPr>
      <w:i/>
      <w:iCs/>
      <w:color w:val="000000"/>
    </w:rPr>
  </w:style>
  <w:style w:type="paragraph" w:styleId="KeskinTrnak">
    <w:name w:val="Intense Quote"/>
    <w:basedOn w:val="Normal"/>
    <w:next w:val="Normal"/>
    <w:link w:val="KeskinTrnak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KeskinTrnakChar">
    <w:name w:val="Keskin Tırnak Char"/>
    <w:link w:val="KeskinTrnak"/>
    <w:uiPriority w:val="30"/>
    <w:rPr>
      <w:color w:val="000000"/>
      <w:shd w:val="clear" w:color="auto" w:fill="F2F2F2"/>
    </w:rPr>
  </w:style>
  <w:style w:type="character" w:styleId="HafifBavuru">
    <w:name w:val="Subtle Reference"/>
    <w:uiPriority w:val="31"/>
    <w:qFormat/>
    <w:rPr>
      <w:smallCaps/>
      <w:color w:val="404040"/>
      <w:u w:val="single" w:color="7F7F7F"/>
    </w:rPr>
  </w:style>
  <w:style w:type="character" w:styleId="GlBavuru">
    <w:name w:val="Intense Reference"/>
    <w:uiPriority w:val="32"/>
    <w:qFormat/>
    <w:rPr>
      <w:b/>
      <w:bCs/>
      <w:smallCaps/>
      <w:u w:val="single"/>
    </w:rPr>
  </w:style>
  <w:style w:type="character" w:styleId="KitapBal">
    <w:name w:val="Book Title"/>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rPr>
      <w:sz w:val="22"/>
      <w:szCs w:val="22"/>
      <w:lang w:val="en-US" w:eastAsia="ja-JP"/>
    </w:r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lang w:val="en-US" w:eastAsia="en-US"/>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zmlenmeyenBahsetme1">
    <w:name w:val="Çözümlenmeyen Bahsetme1"/>
    <w:basedOn w:val="VarsaylanParagrafYazTipi"/>
    <w:uiPriority w:val="99"/>
    <w:semiHidden/>
    <w:unhideWhenUsed/>
    <w:rsid w:val="00AD5D36"/>
    <w:rPr>
      <w:color w:val="605E5C"/>
      <w:shd w:val="clear" w:color="auto" w:fill="E1DFDD"/>
    </w:rPr>
  </w:style>
  <w:style w:type="character" w:customStyle="1" w:styleId="UnresolvedMention">
    <w:name w:val="Unresolved Mention"/>
    <w:basedOn w:val="VarsaylanParagrafYazTipi"/>
    <w:uiPriority w:val="99"/>
    <w:semiHidden/>
    <w:unhideWhenUsed/>
    <w:rsid w:val="00CD6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education/education-in-the-eu/european-student-card-initiative_en" TargetMode="External"/><Relationship Id="rId18" Type="http://schemas.openxmlformats.org/officeDocument/2006/relationships/hyperlink" Target="https://selcuk.edu.tr/Birim/erasmu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selcuk.edu.tr/Birim/erasmus" TargetMode="External"/><Relationship Id="rId7" Type="http://schemas.openxmlformats.org/officeDocument/2006/relationships/webSettings" Target="webSettings.xml"/><Relationship Id="rId12" Type="http://schemas.openxmlformats.org/officeDocument/2006/relationships/hyperlink" Target="https://ec.europa.eu/education/resources-and-tools/european-credit-transfer-and-accumulation-system-ects_en" TargetMode="External"/><Relationship Id="rId17" Type="http://schemas.openxmlformats.org/officeDocument/2006/relationships/hyperlink" Target="https://www.selcuk.edu.t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rasmus@selcuk.edu.tr" TargetMode="External"/><Relationship Id="rId20" Type="http://schemas.openxmlformats.org/officeDocument/2006/relationships/hyperlink" Target="https://selcuk.edu.tr/Birim/erasm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education/node/36_me"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ec.europa.eu/education/resources-and-tools/document-library/ects-users-guide_en" TargetMode="External"/><Relationship Id="rId23" Type="http://schemas.openxmlformats.org/officeDocument/2006/relationships/footer" Target="footer1.xml"/><Relationship Id="rId10" Type="http://schemas.openxmlformats.org/officeDocument/2006/relationships/hyperlink" Target="https://ec.europa.eu/programmes/erasmus-plus/resources/documents/applicants/higher-education-charter_en" TargetMode="External"/><Relationship Id="rId19" Type="http://schemas.openxmlformats.org/officeDocument/2006/relationships/hyperlink" Target="https://selcuk.edu.tr/Birim/erasmu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gracons.eu/" TargetMode="External"/><Relationship Id="rId22" Type="http://schemas.openxmlformats.org/officeDocument/2006/relationships/hyperlink" Target="https://selcuk.edu.tr/Birim/erasm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018EBDA0-B90C-4255-9797-4C9E195D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3</TotalTime>
  <Pages>8</Pages>
  <Words>1580</Words>
  <Characters>9006</Characters>
  <Application>Microsoft Office Word</Application>
  <DocSecurity>0</DocSecurity>
  <Lines>75</Lines>
  <Paragraphs>21</Paragraphs>
  <ScaleCrop>false</ScaleCrop>
  <HeadingPairs>
    <vt:vector size="10" baseType="variant">
      <vt:variant>
        <vt:lpstr>Konu Başlığı</vt:lpstr>
      </vt:variant>
      <vt:variant>
        <vt:i4>1</vt:i4>
      </vt: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10565</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Jonas</cp:lastModifiedBy>
  <cp:revision>2</cp:revision>
  <cp:lastPrinted>2013-07-15T04:53:00Z</cp:lastPrinted>
  <dcterms:created xsi:type="dcterms:W3CDTF">2022-06-10T09:08:00Z</dcterms:created>
  <dcterms:modified xsi:type="dcterms:W3CDTF">2022-06-10T09:08:00Z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